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0E" w:rsidRPr="00A232B3" w:rsidRDefault="00CD7E0E" w:rsidP="00955392">
      <w:pPr>
        <w:widowControl/>
        <w:suppressAutoHyphens/>
        <w:spacing w:before="240" w:after="240"/>
        <w:jc w:val="center"/>
        <w:rPr>
          <w:rFonts w:ascii="Calibri" w:hAnsi="Calibri" w:cs="CG Times (W1)"/>
          <w:b/>
          <w:bCs/>
          <w:color w:val="000000"/>
          <w:kern w:val="36"/>
          <w:sz w:val="36"/>
          <w:szCs w:val="36"/>
          <w:lang w:eastAsia="ar-SA"/>
        </w:rPr>
      </w:pPr>
      <w:r w:rsidRPr="00890FFE">
        <w:rPr>
          <w:rFonts w:ascii="Calibri" w:hAnsi="Calibri" w:cs="CG Times (W1)"/>
          <w:b/>
          <w:bCs/>
          <w:color w:val="000000"/>
          <w:kern w:val="36"/>
          <w:sz w:val="36"/>
          <w:szCs w:val="36"/>
          <w:lang w:eastAsia="ar-SA"/>
        </w:rPr>
        <w:t>Minutes of Meeting</w:t>
      </w:r>
      <w:r w:rsidR="00955392">
        <w:rPr>
          <w:rFonts w:ascii="Calibri" w:hAnsi="Calibri" w:cs="CG Times (W1)"/>
          <w:b/>
          <w:bCs/>
          <w:color w:val="000000"/>
          <w:kern w:val="36"/>
          <w:sz w:val="36"/>
          <w:szCs w:val="36"/>
          <w:lang w:eastAsia="ar-SA"/>
        </w:rPr>
        <w:t xml:space="preserve"> – </w:t>
      </w:r>
      <w:r w:rsidR="00A232B3" w:rsidRPr="00A232B3">
        <w:rPr>
          <w:rFonts w:ascii="Calibri" w:hAnsi="Calibri" w:cs="CG Times (W1)"/>
          <w:b/>
          <w:bCs/>
          <w:color w:val="000000"/>
          <w:kern w:val="36"/>
          <w:sz w:val="36"/>
          <w:szCs w:val="36"/>
          <w:lang w:eastAsia="ar-SA"/>
        </w:rPr>
        <w:t>Topic</w:t>
      </w:r>
      <w:ins w:id="0" w:author="TRAVAINI Giorgio ( S2R )" w:date="2017-02-22T17:53:00Z">
        <w:r w:rsidR="00EB54A1">
          <w:rPr>
            <w:rFonts w:ascii="Calibri" w:hAnsi="Calibri" w:cs="CG Times (W1)"/>
            <w:b/>
            <w:bCs/>
            <w:color w:val="000000"/>
            <w:kern w:val="36"/>
            <w:sz w:val="36"/>
            <w:szCs w:val="36"/>
            <w:lang w:eastAsia="ar-SA"/>
          </w:rPr>
          <w:t>/IP/CCA</w:t>
        </w:r>
      </w:ins>
    </w:p>
    <w:p w:rsidR="00955392" w:rsidRPr="00A232B3" w:rsidRDefault="007054EF" w:rsidP="000D071A">
      <w:pPr>
        <w:widowControl/>
        <w:suppressAutoHyphens/>
        <w:spacing w:after="240"/>
        <w:jc w:val="center"/>
        <w:rPr>
          <w:rFonts w:asciiTheme="minorHAnsi" w:eastAsia="PMingLiU" w:hAnsiTheme="minorHAnsi" w:cstheme="minorHAnsi"/>
          <w:b/>
          <w:color w:val="002060"/>
          <w:sz w:val="32"/>
          <w:szCs w:val="32"/>
        </w:rPr>
      </w:pPr>
      <w:sdt>
        <w:sdtPr>
          <w:rPr>
            <w:rFonts w:asciiTheme="minorHAnsi" w:eastAsia="PMingLiU" w:hAnsiTheme="minorHAnsi" w:cstheme="minorHAnsi"/>
            <w:b/>
            <w:color w:val="002060"/>
            <w:sz w:val="32"/>
            <w:szCs w:val="32"/>
          </w:rPr>
          <w:alias w:val="Subject"/>
          <w:tag w:val=""/>
          <w:id w:val="1131134815"/>
          <w:placeholder>
            <w:docPart w:val="553D69B59D6340C9BF021B7BE6D8A1A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232B3" w:rsidRPr="00A232B3">
            <w:rPr>
              <w:rFonts w:asciiTheme="minorHAnsi" w:eastAsia="PMingLiU" w:hAnsiTheme="minorHAnsi" w:cstheme="minorHAnsi"/>
              <w:b/>
              <w:color w:val="002060"/>
              <w:sz w:val="32"/>
              <w:szCs w:val="32"/>
            </w:rPr>
            <w:t>Shift2Rail</w:t>
          </w:r>
        </w:sdtContent>
      </w:sdt>
      <w:r w:rsidR="00C6359F" w:rsidRPr="00A232B3">
        <w:rPr>
          <w:rFonts w:asciiTheme="minorHAnsi" w:eastAsia="PMingLiU" w:hAnsiTheme="minorHAnsi" w:cstheme="minorHAnsi"/>
          <w:b/>
          <w:color w:val="002060"/>
          <w:sz w:val="32"/>
          <w:szCs w:val="32"/>
        </w:rPr>
        <w:t xml:space="preserve"> </w:t>
      </w:r>
    </w:p>
    <w:tbl>
      <w:tblPr>
        <w:tblW w:w="9923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86"/>
        <w:gridCol w:w="2743"/>
        <w:gridCol w:w="1984"/>
        <w:gridCol w:w="2410"/>
      </w:tblGrid>
      <w:tr w:rsidR="00FA7F19" w:rsidRPr="00A232B3" w:rsidTr="00FA7F19">
        <w:trPr>
          <w:trHeight w:val="396"/>
        </w:trPr>
        <w:tc>
          <w:tcPr>
            <w:tcW w:w="2786" w:type="dxa"/>
            <w:shd w:val="clear" w:color="auto" w:fill="E6E6E6"/>
            <w:vAlign w:val="center"/>
          </w:tcPr>
          <w:p w:rsidR="00FA7F19" w:rsidRPr="00A232B3" w:rsidRDefault="00FA7F19" w:rsidP="00FA7F19">
            <w:pPr>
              <w:snapToGrid w:val="0"/>
              <w:jc w:val="right"/>
              <w:rPr>
                <w:rFonts w:asciiTheme="minorHAnsi" w:hAnsiTheme="minorHAnsi" w:cs="Arial"/>
                <w:b/>
                <w:bCs/>
              </w:rPr>
            </w:pPr>
            <w:r w:rsidRPr="00A232B3">
              <w:rPr>
                <w:rFonts w:asciiTheme="minorHAnsi" w:hAnsiTheme="minorHAnsi" w:cs="Arial"/>
                <w:b/>
                <w:bCs/>
              </w:rPr>
              <w:t>Project:</w:t>
            </w:r>
          </w:p>
        </w:tc>
        <w:tc>
          <w:tcPr>
            <w:tcW w:w="2743" w:type="dxa"/>
            <w:vAlign w:val="center"/>
          </w:tcPr>
          <w:p w:rsidR="00FA7F19" w:rsidRPr="00A232B3" w:rsidRDefault="00A232B3" w:rsidP="003408C2">
            <w:pPr>
              <w:snapToGrid w:val="0"/>
              <w:jc w:val="right"/>
              <w:rPr>
                <w:rFonts w:asciiTheme="minorHAnsi" w:hAnsiTheme="minorHAnsi" w:cs="Arial"/>
                <w:bCs/>
              </w:rPr>
            </w:pPr>
            <w:r w:rsidRPr="00A232B3">
              <w:rPr>
                <w:rFonts w:asciiTheme="minorHAnsi" w:hAnsiTheme="minorHAnsi" w:cs="Arial"/>
                <w:bCs/>
              </w:rPr>
              <w:t>Title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FA7F19" w:rsidRPr="00A232B3" w:rsidRDefault="00FA7F19" w:rsidP="001366FA">
            <w:pPr>
              <w:snapToGrid w:val="0"/>
              <w:jc w:val="right"/>
              <w:rPr>
                <w:rFonts w:asciiTheme="minorHAnsi" w:hAnsiTheme="minorHAnsi" w:cs="Arial"/>
                <w:b/>
                <w:bCs/>
              </w:rPr>
            </w:pPr>
            <w:r w:rsidRPr="00A232B3">
              <w:rPr>
                <w:rFonts w:asciiTheme="minorHAnsi" w:hAnsiTheme="minorHAnsi" w:cs="Arial"/>
                <w:b/>
                <w:bCs/>
              </w:rPr>
              <w:t>Date/Time:</w:t>
            </w:r>
          </w:p>
        </w:tc>
        <w:tc>
          <w:tcPr>
            <w:tcW w:w="2410" w:type="dxa"/>
            <w:vAlign w:val="center"/>
          </w:tcPr>
          <w:p w:rsidR="00A7664B" w:rsidRPr="00A232B3" w:rsidRDefault="00A232B3" w:rsidP="00A7664B">
            <w:pPr>
              <w:snapToGrid w:val="0"/>
              <w:jc w:val="right"/>
              <w:rPr>
                <w:rFonts w:asciiTheme="minorHAnsi" w:hAnsiTheme="minorHAnsi" w:cs="Arial"/>
                <w:bCs/>
              </w:rPr>
            </w:pPr>
            <w:proofErr w:type="spellStart"/>
            <w:r w:rsidRPr="00A232B3">
              <w:rPr>
                <w:rFonts w:asciiTheme="minorHAnsi" w:hAnsiTheme="minorHAnsi" w:cs="Arial"/>
                <w:bCs/>
              </w:rPr>
              <w:t>dd</w:t>
            </w:r>
            <w:proofErr w:type="spellEnd"/>
            <w:r w:rsidR="003408C2" w:rsidRPr="00A232B3">
              <w:rPr>
                <w:rFonts w:asciiTheme="minorHAnsi" w:hAnsiTheme="minorHAnsi" w:cs="Arial"/>
                <w:bCs/>
              </w:rPr>
              <w:t>/</w:t>
            </w:r>
            <w:r w:rsidRPr="00A232B3">
              <w:rPr>
                <w:rFonts w:asciiTheme="minorHAnsi" w:hAnsiTheme="minorHAnsi" w:cs="Arial"/>
                <w:bCs/>
              </w:rPr>
              <w:t>mm</w:t>
            </w:r>
            <w:r w:rsidR="003408C2" w:rsidRPr="00A232B3">
              <w:rPr>
                <w:rFonts w:asciiTheme="minorHAnsi" w:hAnsiTheme="minorHAnsi" w:cs="Arial"/>
                <w:bCs/>
              </w:rPr>
              <w:t>/</w:t>
            </w:r>
            <w:proofErr w:type="spellStart"/>
            <w:r w:rsidRPr="00A232B3">
              <w:rPr>
                <w:rFonts w:asciiTheme="minorHAnsi" w:hAnsiTheme="minorHAnsi" w:cs="Arial"/>
                <w:bCs/>
              </w:rPr>
              <w:t>yyyy</w:t>
            </w:r>
            <w:proofErr w:type="spellEnd"/>
            <w:r w:rsidR="00A7664B" w:rsidRPr="00A232B3">
              <w:rPr>
                <w:rFonts w:asciiTheme="minorHAnsi" w:hAnsiTheme="minorHAnsi" w:cs="Arial"/>
                <w:bCs/>
              </w:rPr>
              <w:t xml:space="preserve"> </w:t>
            </w:r>
          </w:p>
          <w:p w:rsidR="00FA7F19" w:rsidRPr="00A232B3" w:rsidRDefault="00A232B3" w:rsidP="00A232B3">
            <w:pPr>
              <w:snapToGrid w:val="0"/>
              <w:jc w:val="right"/>
              <w:rPr>
                <w:rFonts w:asciiTheme="minorHAnsi" w:hAnsiTheme="minorHAnsi" w:cs="Arial"/>
                <w:bCs/>
              </w:rPr>
            </w:pPr>
            <w:proofErr w:type="spellStart"/>
            <w:r w:rsidRPr="00A232B3">
              <w:rPr>
                <w:rFonts w:asciiTheme="minorHAnsi" w:hAnsiTheme="minorHAnsi" w:cs="Arial"/>
                <w:bCs/>
              </w:rPr>
              <w:t>hh</w:t>
            </w:r>
            <w:r w:rsidR="00A7664B" w:rsidRPr="00A232B3">
              <w:rPr>
                <w:rFonts w:asciiTheme="minorHAnsi" w:hAnsiTheme="minorHAnsi" w:cs="Arial"/>
                <w:bCs/>
              </w:rPr>
              <w:t>:</w:t>
            </w:r>
            <w:r w:rsidRPr="00A232B3">
              <w:rPr>
                <w:rFonts w:asciiTheme="minorHAnsi" w:hAnsiTheme="minorHAnsi" w:cs="Arial"/>
                <w:bCs/>
              </w:rPr>
              <w:t>mm-hh</w:t>
            </w:r>
            <w:r w:rsidR="00A7664B" w:rsidRPr="00A232B3">
              <w:rPr>
                <w:rFonts w:asciiTheme="minorHAnsi" w:hAnsiTheme="minorHAnsi" w:cs="Arial"/>
                <w:bCs/>
              </w:rPr>
              <w:t>:</w:t>
            </w:r>
            <w:r w:rsidRPr="00A232B3">
              <w:rPr>
                <w:rFonts w:asciiTheme="minorHAnsi" w:hAnsiTheme="minorHAnsi" w:cs="Arial"/>
                <w:bCs/>
              </w:rPr>
              <w:t>mm</w:t>
            </w:r>
            <w:proofErr w:type="spellEnd"/>
          </w:p>
        </w:tc>
      </w:tr>
      <w:tr w:rsidR="00FA7F19" w:rsidRPr="00A232B3" w:rsidTr="00FA7F19">
        <w:trPr>
          <w:trHeight w:val="396"/>
        </w:trPr>
        <w:tc>
          <w:tcPr>
            <w:tcW w:w="2786" w:type="dxa"/>
            <w:shd w:val="clear" w:color="auto" w:fill="E6E6E6"/>
            <w:vAlign w:val="center"/>
          </w:tcPr>
          <w:p w:rsidR="00FA7F19" w:rsidRPr="00A232B3" w:rsidRDefault="00FA7F19" w:rsidP="00FA7F19">
            <w:pPr>
              <w:snapToGrid w:val="0"/>
              <w:jc w:val="right"/>
              <w:rPr>
                <w:rFonts w:asciiTheme="minorHAnsi" w:hAnsiTheme="minorHAnsi" w:cs="Arial"/>
                <w:b/>
                <w:bCs/>
              </w:rPr>
            </w:pPr>
            <w:r w:rsidRPr="00A232B3">
              <w:rPr>
                <w:rFonts w:asciiTheme="minorHAnsi" w:hAnsiTheme="minorHAnsi" w:cs="Arial"/>
                <w:b/>
                <w:bCs/>
              </w:rPr>
              <w:t>Meeting Type:</w:t>
            </w:r>
          </w:p>
        </w:tc>
        <w:tc>
          <w:tcPr>
            <w:tcW w:w="2743" w:type="dxa"/>
            <w:vAlign w:val="center"/>
          </w:tcPr>
          <w:p w:rsidR="00FA7F19" w:rsidRPr="00A232B3" w:rsidRDefault="00A232B3" w:rsidP="00FA7F19">
            <w:pPr>
              <w:snapToGrid w:val="0"/>
              <w:jc w:val="right"/>
              <w:rPr>
                <w:rFonts w:asciiTheme="minorHAnsi" w:hAnsiTheme="minorHAnsi" w:cs="Arial"/>
                <w:bCs/>
              </w:rPr>
            </w:pPr>
            <w:r w:rsidRPr="00A232B3">
              <w:rPr>
                <w:rFonts w:asciiTheme="minorHAnsi" w:hAnsiTheme="minorHAnsi" w:cs="Arial"/>
                <w:bCs/>
              </w:rPr>
              <w:t>Type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FA7F19" w:rsidRPr="00A232B3" w:rsidRDefault="00FA7F19" w:rsidP="001366FA">
            <w:pPr>
              <w:snapToGrid w:val="0"/>
              <w:jc w:val="right"/>
              <w:rPr>
                <w:rFonts w:asciiTheme="minorHAnsi" w:hAnsiTheme="minorHAnsi" w:cs="Arial"/>
                <w:b/>
                <w:bCs/>
              </w:rPr>
            </w:pPr>
            <w:r w:rsidRPr="00A232B3">
              <w:rPr>
                <w:rFonts w:asciiTheme="minorHAnsi" w:hAnsiTheme="minorHAnsi" w:cs="Arial"/>
                <w:b/>
                <w:bCs/>
              </w:rPr>
              <w:t>Location:</w:t>
            </w:r>
          </w:p>
        </w:tc>
        <w:tc>
          <w:tcPr>
            <w:tcW w:w="2410" w:type="dxa"/>
            <w:vAlign w:val="center"/>
          </w:tcPr>
          <w:p w:rsidR="00FA7F19" w:rsidRPr="00A232B3" w:rsidRDefault="00A232B3" w:rsidP="00FA7F19">
            <w:pPr>
              <w:snapToGrid w:val="0"/>
              <w:jc w:val="right"/>
              <w:rPr>
                <w:rFonts w:asciiTheme="minorHAnsi" w:hAnsiTheme="minorHAnsi" w:cs="Arial"/>
                <w:bCs/>
              </w:rPr>
            </w:pPr>
            <w:r w:rsidRPr="00A232B3">
              <w:rPr>
                <w:rFonts w:asciiTheme="minorHAnsi" w:hAnsiTheme="minorHAnsi" w:cs="Arial"/>
                <w:bCs/>
              </w:rPr>
              <w:t>Room</w:t>
            </w:r>
          </w:p>
        </w:tc>
      </w:tr>
      <w:tr w:rsidR="00FA7F19" w:rsidRPr="00AF38F3" w:rsidTr="00FA7F19">
        <w:trPr>
          <w:trHeight w:val="432"/>
        </w:trPr>
        <w:tc>
          <w:tcPr>
            <w:tcW w:w="2786" w:type="dxa"/>
            <w:shd w:val="clear" w:color="auto" w:fill="E6E6E6"/>
            <w:vAlign w:val="center"/>
          </w:tcPr>
          <w:p w:rsidR="00FA7F19" w:rsidRPr="00A232B3" w:rsidRDefault="00FA7F19" w:rsidP="00FA7F19">
            <w:pPr>
              <w:snapToGrid w:val="0"/>
              <w:jc w:val="right"/>
              <w:rPr>
                <w:rFonts w:asciiTheme="minorHAnsi" w:hAnsiTheme="minorHAnsi" w:cs="Arial"/>
                <w:b/>
                <w:bCs/>
              </w:rPr>
            </w:pPr>
            <w:r w:rsidRPr="00A232B3">
              <w:rPr>
                <w:rFonts w:asciiTheme="minorHAnsi" w:hAnsiTheme="minorHAnsi" w:cs="Arial"/>
                <w:b/>
                <w:bCs/>
              </w:rPr>
              <w:t>Meeting Coordinator:</w:t>
            </w:r>
          </w:p>
        </w:tc>
        <w:tc>
          <w:tcPr>
            <w:tcW w:w="2743" w:type="dxa"/>
            <w:vAlign w:val="center"/>
          </w:tcPr>
          <w:p w:rsidR="00FA7F19" w:rsidRPr="00A232B3" w:rsidRDefault="00A232B3" w:rsidP="00FA7F19">
            <w:pPr>
              <w:snapToGrid w:val="0"/>
              <w:jc w:val="right"/>
              <w:rPr>
                <w:rFonts w:asciiTheme="minorHAnsi" w:hAnsiTheme="minorHAnsi" w:cs="Arial"/>
                <w:bCs/>
              </w:rPr>
            </w:pPr>
            <w:r w:rsidRPr="00A232B3">
              <w:rPr>
                <w:rFonts w:asciiTheme="minorHAnsi" w:hAnsiTheme="minorHAnsi" w:cs="Arial"/>
                <w:bCs/>
              </w:rPr>
              <w:t>Name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FA7F19" w:rsidRPr="00A232B3" w:rsidRDefault="00FA7F19" w:rsidP="00FA7F19">
            <w:pPr>
              <w:snapToGrid w:val="0"/>
              <w:jc w:val="right"/>
              <w:rPr>
                <w:rFonts w:asciiTheme="minorHAnsi" w:hAnsiTheme="minorHAnsi" w:cs="Arial"/>
                <w:b/>
                <w:bCs/>
              </w:rPr>
            </w:pPr>
            <w:r w:rsidRPr="00A232B3">
              <w:rPr>
                <w:rFonts w:asciiTheme="minorHAnsi" w:hAnsiTheme="minorHAnsi" w:cs="Arial"/>
                <w:b/>
                <w:bCs/>
              </w:rPr>
              <w:t>Issue Date:</w:t>
            </w:r>
          </w:p>
        </w:tc>
        <w:tc>
          <w:tcPr>
            <w:tcW w:w="2410" w:type="dxa"/>
            <w:vAlign w:val="center"/>
          </w:tcPr>
          <w:p w:rsidR="00FA7F19" w:rsidRPr="00AF38F3" w:rsidRDefault="00A232B3" w:rsidP="00A232B3">
            <w:pPr>
              <w:snapToGrid w:val="0"/>
              <w:jc w:val="right"/>
              <w:rPr>
                <w:rFonts w:asciiTheme="minorHAnsi" w:hAnsiTheme="minorHAnsi" w:cs="Arial"/>
                <w:bCs/>
              </w:rPr>
            </w:pPr>
            <w:proofErr w:type="spellStart"/>
            <w:r w:rsidRPr="00A232B3">
              <w:rPr>
                <w:rFonts w:asciiTheme="minorHAnsi" w:hAnsiTheme="minorHAnsi" w:cs="Arial"/>
                <w:bCs/>
              </w:rPr>
              <w:t>dd</w:t>
            </w:r>
            <w:proofErr w:type="spellEnd"/>
            <w:r w:rsidR="00205AE3" w:rsidRPr="00A232B3">
              <w:rPr>
                <w:rFonts w:asciiTheme="minorHAnsi" w:hAnsiTheme="minorHAnsi" w:cs="Arial"/>
                <w:bCs/>
              </w:rPr>
              <w:t>/</w:t>
            </w:r>
            <w:r w:rsidRPr="00A232B3">
              <w:rPr>
                <w:rFonts w:asciiTheme="minorHAnsi" w:hAnsiTheme="minorHAnsi" w:cs="Arial"/>
                <w:bCs/>
              </w:rPr>
              <w:t>mm</w:t>
            </w:r>
            <w:r w:rsidR="00205AE3" w:rsidRPr="00A232B3">
              <w:rPr>
                <w:rFonts w:asciiTheme="minorHAnsi" w:hAnsiTheme="minorHAnsi" w:cs="Arial"/>
                <w:bCs/>
              </w:rPr>
              <w:t>/</w:t>
            </w:r>
            <w:proofErr w:type="spellStart"/>
            <w:r w:rsidRPr="00A232B3">
              <w:rPr>
                <w:rFonts w:asciiTheme="minorHAnsi" w:hAnsiTheme="minorHAnsi" w:cs="Arial"/>
                <w:bCs/>
              </w:rPr>
              <w:t>yyyy</w:t>
            </w:r>
            <w:proofErr w:type="spellEnd"/>
          </w:p>
        </w:tc>
      </w:tr>
    </w:tbl>
    <w:p w:rsidR="00F2751C" w:rsidRPr="00955392" w:rsidRDefault="00F2751C" w:rsidP="00F2751C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85"/>
        <w:gridCol w:w="2410"/>
        <w:gridCol w:w="4394"/>
      </w:tblGrid>
      <w:tr w:rsidR="00F2751C" w:rsidRPr="00AF38F3" w:rsidTr="00B92814">
        <w:tc>
          <w:tcPr>
            <w:tcW w:w="3085" w:type="dxa"/>
            <w:shd w:val="clear" w:color="auto" w:fill="E6E6E6"/>
          </w:tcPr>
          <w:p w:rsidR="00F2751C" w:rsidRPr="00AF38F3" w:rsidRDefault="00CD7E0E" w:rsidP="00FA7F19">
            <w:pPr>
              <w:jc w:val="center"/>
              <w:rPr>
                <w:rFonts w:asciiTheme="minorHAnsi" w:hAnsiTheme="minorHAnsi"/>
                <w:b/>
              </w:rPr>
            </w:pPr>
            <w:r w:rsidRPr="00AF38F3">
              <w:rPr>
                <w:rFonts w:asciiTheme="minorHAnsi" w:hAnsiTheme="minorHAnsi" w:cs="Tahoma"/>
                <w:b/>
                <w:bCs/>
                <w:color w:val="000000"/>
              </w:rPr>
              <w:t>Attendee</w:t>
            </w:r>
            <w:r w:rsidR="00F2751C" w:rsidRPr="00AF38F3">
              <w:rPr>
                <w:rFonts w:asciiTheme="minorHAnsi" w:hAnsiTheme="minorHAnsi" w:cs="Tahoma"/>
                <w:b/>
                <w:bCs/>
                <w:color w:val="000000"/>
              </w:rPr>
              <w:t xml:space="preserve"> </w:t>
            </w:r>
            <w:r w:rsidR="00F2751C" w:rsidRPr="00AF38F3">
              <w:rPr>
                <w:rFonts w:asciiTheme="minorHAnsi" w:hAnsiTheme="minorHAnsi"/>
                <w:b/>
              </w:rPr>
              <w:t>Name</w:t>
            </w:r>
            <w:r w:rsidR="00F2751C" w:rsidRPr="00AF38F3">
              <w:rPr>
                <w:rFonts w:asciiTheme="minorHAnsi" w:hAnsiTheme="minorHAnsi" w:cs="Tahoma"/>
                <w:b/>
                <w:bCs/>
                <w:color w:val="000000"/>
              </w:rPr>
              <w:t xml:space="preserve"> </w:t>
            </w:r>
            <w:r w:rsidR="00F2751C" w:rsidRPr="00AF38F3">
              <w:rPr>
                <w:rFonts w:asciiTheme="minorHAnsi" w:hAnsiTheme="minorHAnsi" w:cs="Tahoma"/>
                <w:bCs/>
                <w:i/>
                <w:color w:val="000000"/>
              </w:rPr>
              <w:t>(</w:t>
            </w:r>
            <w:r w:rsidR="00FA7F19" w:rsidRPr="00AF38F3">
              <w:rPr>
                <w:rFonts w:asciiTheme="minorHAnsi" w:hAnsiTheme="minorHAnsi" w:cs="Tahoma"/>
                <w:bCs/>
                <w:i/>
                <w:color w:val="000000"/>
              </w:rPr>
              <w:t>present</w:t>
            </w:r>
            <w:r w:rsidR="00F2751C" w:rsidRPr="00AF38F3">
              <w:rPr>
                <w:rFonts w:asciiTheme="minorHAnsi" w:hAnsiTheme="minorHAnsi" w:cs="Tahoma"/>
                <w:bCs/>
                <w:i/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E6E6E6"/>
          </w:tcPr>
          <w:p w:rsidR="00F2751C" w:rsidRPr="00AF38F3" w:rsidRDefault="00F2751C" w:rsidP="00F2751C">
            <w:pPr>
              <w:jc w:val="center"/>
              <w:rPr>
                <w:rFonts w:asciiTheme="minorHAnsi" w:hAnsiTheme="minorHAnsi"/>
              </w:rPr>
            </w:pPr>
            <w:r w:rsidRPr="00AF38F3">
              <w:rPr>
                <w:rFonts w:asciiTheme="minorHAnsi" w:hAnsiTheme="minorHAnsi" w:cs="Tahoma"/>
                <w:b/>
              </w:rPr>
              <w:t>Initials</w:t>
            </w:r>
          </w:p>
        </w:tc>
        <w:tc>
          <w:tcPr>
            <w:tcW w:w="4394" w:type="dxa"/>
            <w:shd w:val="clear" w:color="auto" w:fill="E6E6E6"/>
          </w:tcPr>
          <w:p w:rsidR="00F2751C" w:rsidRPr="00AF38F3" w:rsidRDefault="00F2751C" w:rsidP="00955392">
            <w:pPr>
              <w:jc w:val="center"/>
              <w:rPr>
                <w:rFonts w:asciiTheme="minorHAnsi" w:hAnsiTheme="minorHAnsi"/>
              </w:rPr>
            </w:pPr>
            <w:r w:rsidRPr="00AF38F3">
              <w:rPr>
                <w:rFonts w:asciiTheme="minorHAnsi" w:hAnsiTheme="minorHAnsi" w:cs="Tahoma"/>
                <w:b/>
                <w:bCs/>
                <w:color w:val="000000"/>
              </w:rPr>
              <w:t xml:space="preserve">Organisation </w:t>
            </w:r>
          </w:p>
        </w:tc>
      </w:tr>
      <w:tr w:rsidR="00A7664B" w:rsidRPr="00AF38F3" w:rsidTr="00B92814">
        <w:tc>
          <w:tcPr>
            <w:tcW w:w="3085" w:type="dxa"/>
            <w:shd w:val="clear" w:color="auto" w:fill="auto"/>
          </w:tcPr>
          <w:p w:rsidR="00A7664B" w:rsidRPr="00AF38F3" w:rsidRDefault="00A232B3" w:rsidP="00A7664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First Name, Last Name</w:t>
            </w:r>
          </w:p>
        </w:tc>
        <w:tc>
          <w:tcPr>
            <w:tcW w:w="2410" w:type="dxa"/>
            <w:shd w:val="clear" w:color="auto" w:fill="auto"/>
          </w:tcPr>
          <w:p w:rsidR="00A7664B" w:rsidRPr="00AF38F3" w:rsidRDefault="00A232B3" w:rsidP="00A7664B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FL</w:t>
            </w:r>
          </w:p>
        </w:tc>
        <w:tc>
          <w:tcPr>
            <w:tcW w:w="4394" w:type="dxa"/>
            <w:shd w:val="clear" w:color="auto" w:fill="auto"/>
          </w:tcPr>
          <w:p w:rsidR="00A7664B" w:rsidRPr="00AF38F3" w:rsidRDefault="00A232B3" w:rsidP="003408C2">
            <w:pPr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Organisation</w:t>
            </w:r>
          </w:p>
        </w:tc>
      </w:tr>
      <w:tr w:rsidR="00A961AD" w:rsidRPr="00AF38F3" w:rsidTr="00B92814">
        <w:tc>
          <w:tcPr>
            <w:tcW w:w="3085" w:type="dxa"/>
            <w:shd w:val="clear" w:color="auto" w:fill="auto"/>
          </w:tcPr>
          <w:p w:rsidR="00A961AD" w:rsidRPr="00AF38F3" w:rsidRDefault="00A232B3" w:rsidP="00A961A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First Name, Last Name</w:t>
            </w:r>
          </w:p>
        </w:tc>
        <w:tc>
          <w:tcPr>
            <w:tcW w:w="2410" w:type="dxa"/>
            <w:shd w:val="clear" w:color="auto" w:fill="auto"/>
          </w:tcPr>
          <w:p w:rsidR="00A961AD" w:rsidRPr="00AF38F3" w:rsidRDefault="00A232B3" w:rsidP="00A961AD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FL</w:t>
            </w:r>
          </w:p>
        </w:tc>
        <w:tc>
          <w:tcPr>
            <w:tcW w:w="4394" w:type="dxa"/>
            <w:shd w:val="clear" w:color="auto" w:fill="auto"/>
          </w:tcPr>
          <w:p w:rsidR="00A961AD" w:rsidRPr="00AF38F3" w:rsidRDefault="00A232B3" w:rsidP="00A961AD">
            <w:pPr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Organisation</w:t>
            </w:r>
          </w:p>
        </w:tc>
      </w:tr>
      <w:tr w:rsidR="00A961AD" w:rsidRPr="00AF38F3" w:rsidTr="00B92814">
        <w:tc>
          <w:tcPr>
            <w:tcW w:w="3085" w:type="dxa"/>
            <w:shd w:val="clear" w:color="auto" w:fill="auto"/>
          </w:tcPr>
          <w:p w:rsidR="00A961AD" w:rsidRPr="00AF38F3" w:rsidRDefault="00A232B3" w:rsidP="00A961A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First Name, Last Name</w:t>
            </w:r>
          </w:p>
        </w:tc>
        <w:tc>
          <w:tcPr>
            <w:tcW w:w="2410" w:type="dxa"/>
            <w:shd w:val="clear" w:color="auto" w:fill="auto"/>
          </w:tcPr>
          <w:p w:rsidR="00A961AD" w:rsidRPr="00AF38F3" w:rsidRDefault="00A232B3" w:rsidP="00A961AD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FL</w:t>
            </w:r>
          </w:p>
        </w:tc>
        <w:tc>
          <w:tcPr>
            <w:tcW w:w="4394" w:type="dxa"/>
            <w:shd w:val="clear" w:color="auto" w:fill="auto"/>
          </w:tcPr>
          <w:p w:rsidR="00A961AD" w:rsidRPr="00AF38F3" w:rsidRDefault="00A232B3" w:rsidP="00A961AD">
            <w:pPr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Organisation</w:t>
            </w:r>
          </w:p>
        </w:tc>
      </w:tr>
    </w:tbl>
    <w:p w:rsidR="00F2751C" w:rsidRPr="00C305F3" w:rsidRDefault="00F2751C" w:rsidP="00F2751C">
      <w:pPr>
        <w:rPr>
          <w:rFonts w:ascii="Calibri" w:hAnsi="Calibri"/>
          <w:lang w:val="fr-BE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89"/>
      </w:tblGrid>
      <w:tr w:rsidR="00F2751C" w:rsidRPr="00AF38F3" w:rsidTr="00F2751C">
        <w:trPr>
          <w:trHeight w:val="634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2751C" w:rsidRPr="00AF38F3" w:rsidRDefault="00C6359F" w:rsidP="00CD7E0E">
            <w:pPr>
              <w:rPr>
                <w:rFonts w:asciiTheme="minorHAnsi" w:hAnsiTheme="minorHAnsi"/>
              </w:rPr>
            </w:pPr>
            <w:r w:rsidRPr="00AF38F3">
              <w:rPr>
                <w:rFonts w:asciiTheme="minorHAnsi" w:hAnsiTheme="minorHAnsi"/>
                <w:b/>
              </w:rPr>
              <w:t>Meeting Agenda</w:t>
            </w:r>
            <w:r w:rsidR="00CD7E0E" w:rsidRPr="00AF38F3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F2751C" w:rsidRPr="00AF38F3" w:rsidTr="0037741A">
        <w:trPr>
          <w:trHeight w:val="787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08C2" w:rsidRDefault="00A232B3" w:rsidP="0086485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Item 1</w:t>
            </w:r>
          </w:p>
          <w:p w:rsidR="00D56A6E" w:rsidRDefault="00A232B3" w:rsidP="0086485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Item 2</w:t>
            </w:r>
          </w:p>
          <w:p w:rsidR="00A232B3" w:rsidRPr="00AF38F3" w:rsidRDefault="00A232B3" w:rsidP="0086485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Item 2</w:t>
            </w:r>
          </w:p>
          <w:p w:rsidR="005067E7" w:rsidRPr="003408C2" w:rsidRDefault="005067E7" w:rsidP="003408C2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</w:tr>
    </w:tbl>
    <w:p w:rsidR="00261863" w:rsidRPr="00441BFB" w:rsidRDefault="00261863" w:rsidP="00E747C4">
      <w:pPr>
        <w:widowControl/>
        <w:jc w:val="center"/>
        <w:rPr>
          <w:rFonts w:ascii="Calibri" w:hAnsi="Calibri"/>
          <w:b/>
          <w:color w:val="000000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1"/>
        <w:gridCol w:w="7938"/>
      </w:tblGrid>
      <w:tr w:rsidR="00CD7E0E" w:rsidRPr="00AF38F3" w:rsidTr="00CD7E0E">
        <w:trPr>
          <w:trHeight w:val="634"/>
        </w:trPr>
        <w:tc>
          <w:tcPr>
            <w:tcW w:w="9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D7E0E" w:rsidRPr="00AF38F3" w:rsidRDefault="00CD7E0E" w:rsidP="00CD7E0E">
            <w:pPr>
              <w:rPr>
                <w:rFonts w:asciiTheme="minorHAnsi" w:hAnsiTheme="minorHAnsi"/>
              </w:rPr>
            </w:pPr>
            <w:r w:rsidRPr="00AF38F3">
              <w:rPr>
                <w:rFonts w:asciiTheme="minorHAnsi" w:hAnsiTheme="minorHAnsi"/>
                <w:b/>
              </w:rPr>
              <w:t xml:space="preserve">Summary of Meeting </w:t>
            </w:r>
          </w:p>
        </w:tc>
      </w:tr>
      <w:tr w:rsidR="002121D8" w:rsidRPr="00AF38F3" w:rsidTr="001A132C">
        <w:trPr>
          <w:trHeight w:val="381"/>
        </w:trPr>
        <w:tc>
          <w:tcPr>
            <w:tcW w:w="1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121D8" w:rsidRPr="00AF38F3" w:rsidRDefault="002121D8" w:rsidP="002121D8">
            <w:pPr>
              <w:rPr>
                <w:rFonts w:asciiTheme="minorHAnsi" w:hAnsiTheme="minorHAnsi"/>
                <w:b/>
                <w:bCs/>
              </w:rPr>
            </w:pPr>
            <w:r w:rsidRPr="00AF38F3">
              <w:rPr>
                <w:rFonts w:asciiTheme="minorHAnsi" w:hAnsiTheme="minorHAnsi"/>
                <w:b/>
                <w:bCs/>
              </w:rPr>
              <w:t>Topic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121D8" w:rsidRPr="00AF38F3" w:rsidRDefault="002121D8" w:rsidP="002121D8">
            <w:pPr>
              <w:rPr>
                <w:rFonts w:asciiTheme="minorHAnsi" w:hAnsiTheme="minorHAnsi"/>
                <w:b/>
                <w:bCs/>
              </w:rPr>
            </w:pPr>
            <w:r w:rsidRPr="00AF38F3">
              <w:rPr>
                <w:rFonts w:asciiTheme="minorHAnsi" w:hAnsiTheme="minorHAnsi"/>
                <w:b/>
                <w:bCs/>
              </w:rPr>
              <w:t>Summary</w:t>
            </w:r>
          </w:p>
        </w:tc>
      </w:tr>
      <w:tr w:rsidR="002B0C01" w:rsidRPr="00AF38F3" w:rsidTr="00EF3E6B">
        <w:trPr>
          <w:trHeight w:val="685"/>
        </w:trPr>
        <w:tc>
          <w:tcPr>
            <w:tcW w:w="1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B0C01" w:rsidRPr="003408C2" w:rsidRDefault="00A232B3" w:rsidP="00D56A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 1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08C2" w:rsidRDefault="00A232B3" w:rsidP="00DB416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</w:p>
          <w:p w:rsidR="00A232B3" w:rsidRDefault="00A232B3" w:rsidP="00DB416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</w:p>
          <w:p w:rsidR="00A232B3" w:rsidRDefault="00A232B3" w:rsidP="00DB416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</w:p>
          <w:p w:rsidR="002B680C" w:rsidRPr="00AF38F3" w:rsidRDefault="002B680C" w:rsidP="00A232B3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5067E7" w:rsidRPr="00AF38F3" w:rsidTr="00EF3E6B">
        <w:trPr>
          <w:trHeight w:val="685"/>
        </w:trPr>
        <w:tc>
          <w:tcPr>
            <w:tcW w:w="1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067E7" w:rsidRPr="003408C2" w:rsidRDefault="00A232B3" w:rsidP="00D56A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 2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2B3" w:rsidRDefault="00A232B3" w:rsidP="003408C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</w:p>
          <w:p w:rsidR="00A232B3" w:rsidRDefault="00A232B3" w:rsidP="003408C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</w:p>
          <w:p w:rsidR="00A232B3" w:rsidRDefault="00A232B3" w:rsidP="003408C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</w:p>
          <w:p w:rsidR="00960279" w:rsidRPr="00A232B3" w:rsidRDefault="00960279" w:rsidP="00A232B3">
            <w:pPr>
              <w:ind w:left="360"/>
              <w:rPr>
                <w:rFonts w:asciiTheme="minorHAnsi" w:hAnsiTheme="minorHAnsi"/>
              </w:rPr>
            </w:pPr>
          </w:p>
        </w:tc>
      </w:tr>
      <w:tr w:rsidR="00A232B3" w:rsidRPr="00AF38F3" w:rsidTr="00EF3E6B">
        <w:trPr>
          <w:trHeight w:val="685"/>
        </w:trPr>
        <w:tc>
          <w:tcPr>
            <w:tcW w:w="1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2B3" w:rsidRDefault="00A232B3" w:rsidP="00D56A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 2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2B3" w:rsidRDefault="00A232B3" w:rsidP="003408C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</w:p>
          <w:p w:rsidR="00A232B3" w:rsidRDefault="00A232B3" w:rsidP="003408C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</w:p>
          <w:p w:rsidR="00A232B3" w:rsidRDefault="00A232B3" w:rsidP="003408C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</w:p>
          <w:p w:rsidR="00A232B3" w:rsidRDefault="00A232B3" w:rsidP="00A232B3">
            <w:pPr>
              <w:pStyle w:val="ListParagraph"/>
              <w:rPr>
                <w:rFonts w:asciiTheme="minorHAnsi" w:hAnsiTheme="minorHAnsi"/>
              </w:rPr>
            </w:pPr>
          </w:p>
        </w:tc>
      </w:tr>
    </w:tbl>
    <w:p w:rsidR="00EB00A4" w:rsidRDefault="00EB00A4">
      <w:pPr>
        <w:widowControl/>
        <w:rPr>
          <w:rFonts w:ascii="Calibri" w:hAnsi="Calibri"/>
        </w:rPr>
      </w:pPr>
    </w:p>
    <w:tbl>
      <w:tblPr>
        <w:tblW w:w="9923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977"/>
        <w:gridCol w:w="1409"/>
        <w:gridCol w:w="1134"/>
        <w:gridCol w:w="1389"/>
      </w:tblGrid>
      <w:tr w:rsidR="007479A3" w:rsidRPr="001F4066" w:rsidTr="00A232B3">
        <w:trPr>
          <w:trHeight w:val="249"/>
        </w:trPr>
        <w:tc>
          <w:tcPr>
            <w:tcW w:w="2014" w:type="dxa"/>
            <w:shd w:val="clear" w:color="auto" w:fill="E6E6E6"/>
          </w:tcPr>
          <w:p w:rsidR="007479A3" w:rsidRPr="00053546" w:rsidRDefault="00527236" w:rsidP="004E2701">
            <w:pPr>
              <w:widowControl/>
              <w:jc w:val="center"/>
              <w:rPr>
                <w:rFonts w:ascii="Calibri" w:hAnsi="Calibri" w:cs="Arial"/>
                <w:b/>
                <w:bCs/>
                <w:szCs w:val="18"/>
                <w:lang w:eastAsia="en-GB"/>
              </w:rPr>
            </w:pPr>
            <w:r w:rsidRPr="00053546">
              <w:rPr>
                <w:rFonts w:ascii="Calibri" w:hAnsi="Calibri" w:cs="Arial"/>
                <w:b/>
                <w:bCs/>
                <w:szCs w:val="18"/>
                <w:lang w:eastAsia="en-GB"/>
              </w:rPr>
              <w:t xml:space="preserve">Action </w:t>
            </w:r>
            <w:proofErr w:type="spellStart"/>
            <w:r w:rsidRPr="00053546">
              <w:rPr>
                <w:rFonts w:ascii="Calibri" w:hAnsi="Calibri" w:cs="Arial"/>
                <w:b/>
                <w:bCs/>
                <w:szCs w:val="18"/>
                <w:lang w:eastAsia="en-GB"/>
              </w:rPr>
              <w:t>nr</w:t>
            </w:r>
            <w:proofErr w:type="spellEnd"/>
            <w:r w:rsidR="00A232B3">
              <w:rPr>
                <w:rFonts w:ascii="Calibri" w:hAnsi="Calibri" w:cs="Arial"/>
                <w:b/>
                <w:bCs/>
                <w:szCs w:val="18"/>
                <w:lang w:eastAsia="en-GB"/>
              </w:rPr>
              <w:t>.</w:t>
            </w:r>
          </w:p>
        </w:tc>
        <w:tc>
          <w:tcPr>
            <w:tcW w:w="3977" w:type="dxa"/>
            <w:shd w:val="clear" w:color="auto" w:fill="E6E6E6"/>
          </w:tcPr>
          <w:p w:rsidR="007479A3" w:rsidRPr="00053546" w:rsidRDefault="007479A3" w:rsidP="004E2701">
            <w:pPr>
              <w:widowControl/>
              <w:jc w:val="center"/>
              <w:rPr>
                <w:rFonts w:ascii="Calibri" w:hAnsi="Calibri" w:cs="Arial"/>
                <w:b/>
                <w:bCs/>
                <w:szCs w:val="18"/>
                <w:lang w:eastAsia="en-GB"/>
              </w:rPr>
            </w:pPr>
            <w:r w:rsidRPr="00053546">
              <w:rPr>
                <w:rFonts w:ascii="Calibri" w:hAnsi="Calibri" w:cs="Arial"/>
                <w:b/>
                <w:bCs/>
                <w:szCs w:val="18"/>
                <w:lang w:eastAsia="en-GB"/>
              </w:rPr>
              <w:t>Action</w:t>
            </w:r>
          </w:p>
        </w:tc>
        <w:tc>
          <w:tcPr>
            <w:tcW w:w="1409" w:type="dxa"/>
            <w:shd w:val="clear" w:color="auto" w:fill="E6E6E6"/>
          </w:tcPr>
          <w:p w:rsidR="007479A3" w:rsidRPr="00053546" w:rsidRDefault="007479A3" w:rsidP="001366FA">
            <w:pPr>
              <w:widowControl/>
              <w:jc w:val="center"/>
              <w:rPr>
                <w:rFonts w:ascii="Calibri" w:hAnsi="Calibri" w:cs="Arial"/>
                <w:b/>
                <w:bCs/>
                <w:szCs w:val="18"/>
                <w:lang w:eastAsia="en-GB"/>
              </w:rPr>
            </w:pPr>
            <w:r w:rsidRPr="00053546">
              <w:rPr>
                <w:rFonts w:ascii="Calibri" w:hAnsi="Calibri" w:cs="Arial"/>
                <w:b/>
                <w:bCs/>
                <w:szCs w:val="18"/>
                <w:lang w:eastAsia="en-GB"/>
              </w:rPr>
              <w:t xml:space="preserve">Related </w:t>
            </w:r>
            <w:r w:rsidR="001366FA">
              <w:rPr>
                <w:rFonts w:ascii="Calibri" w:hAnsi="Calibri" w:cs="Arial"/>
                <w:b/>
                <w:bCs/>
                <w:szCs w:val="18"/>
                <w:lang w:eastAsia="en-GB"/>
              </w:rPr>
              <w:t>Topic</w:t>
            </w:r>
          </w:p>
        </w:tc>
        <w:tc>
          <w:tcPr>
            <w:tcW w:w="1134" w:type="dxa"/>
            <w:shd w:val="clear" w:color="auto" w:fill="E6E6E6"/>
          </w:tcPr>
          <w:p w:rsidR="007479A3" w:rsidRPr="00053546" w:rsidRDefault="007479A3" w:rsidP="004E2701">
            <w:pPr>
              <w:widowControl/>
              <w:jc w:val="center"/>
              <w:rPr>
                <w:rFonts w:ascii="Calibri" w:hAnsi="Calibri" w:cs="Arial"/>
                <w:b/>
                <w:bCs/>
                <w:szCs w:val="18"/>
                <w:lang w:eastAsia="en-GB"/>
              </w:rPr>
            </w:pPr>
            <w:r w:rsidRPr="00053546">
              <w:rPr>
                <w:rFonts w:ascii="Calibri" w:hAnsi="Calibri" w:cs="Arial"/>
                <w:b/>
                <w:bCs/>
                <w:szCs w:val="18"/>
                <w:lang w:eastAsia="en-GB"/>
              </w:rPr>
              <w:t>Due date</w:t>
            </w:r>
          </w:p>
        </w:tc>
        <w:tc>
          <w:tcPr>
            <w:tcW w:w="1389" w:type="dxa"/>
            <w:shd w:val="clear" w:color="auto" w:fill="E6E6E6"/>
          </w:tcPr>
          <w:p w:rsidR="007479A3" w:rsidRPr="00053546" w:rsidRDefault="007479A3" w:rsidP="004E2701">
            <w:pPr>
              <w:widowControl/>
              <w:jc w:val="center"/>
              <w:rPr>
                <w:rFonts w:ascii="Calibri" w:hAnsi="Calibri" w:cs="Arial"/>
                <w:b/>
                <w:bCs/>
                <w:szCs w:val="18"/>
                <w:lang w:eastAsia="en-GB"/>
              </w:rPr>
            </w:pPr>
            <w:r w:rsidRPr="00053546">
              <w:rPr>
                <w:rFonts w:ascii="Calibri" w:hAnsi="Calibri" w:cs="Arial"/>
                <w:b/>
                <w:bCs/>
                <w:szCs w:val="18"/>
                <w:lang w:eastAsia="en-GB"/>
              </w:rPr>
              <w:t>Action Owner</w:t>
            </w:r>
          </w:p>
        </w:tc>
      </w:tr>
      <w:tr w:rsidR="007479A3" w:rsidRPr="001F4066" w:rsidTr="00A232B3">
        <w:trPr>
          <w:trHeight w:hRule="exact" w:val="1279"/>
        </w:trPr>
        <w:tc>
          <w:tcPr>
            <w:tcW w:w="2014" w:type="dxa"/>
          </w:tcPr>
          <w:p w:rsidR="007479A3" w:rsidRPr="00E953ED" w:rsidRDefault="002B680C" w:rsidP="004E2701">
            <w:pPr>
              <w:jc w:val="center"/>
              <w:rPr>
                <w:rFonts w:ascii="Calibri" w:hAnsi="Calibri" w:cs="Arial"/>
                <w:szCs w:val="18"/>
              </w:rPr>
            </w:pPr>
            <w:r w:rsidRPr="00E953ED">
              <w:rPr>
                <w:rFonts w:ascii="Calibri" w:hAnsi="Calibri" w:cs="Arial"/>
                <w:szCs w:val="18"/>
              </w:rPr>
              <w:t>1</w:t>
            </w:r>
          </w:p>
        </w:tc>
        <w:tc>
          <w:tcPr>
            <w:tcW w:w="3977" w:type="dxa"/>
            <w:shd w:val="clear" w:color="auto" w:fill="auto"/>
          </w:tcPr>
          <w:p w:rsidR="001E2380" w:rsidRPr="00D06C1B" w:rsidRDefault="00A232B3" w:rsidP="00D06C1B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Description of action</w:t>
            </w:r>
          </w:p>
        </w:tc>
        <w:tc>
          <w:tcPr>
            <w:tcW w:w="1409" w:type="dxa"/>
            <w:shd w:val="clear" w:color="auto" w:fill="auto"/>
          </w:tcPr>
          <w:p w:rsidR="007479A3" w:rsidRPr="00053546" w:rsidRDefault="001366FA" w:rsidP="004E2701">
            <w:pPr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Topic</w:t>
            </w:r>
            <w:r w:rsidR="00A232B3">
              <w:rPr>
                <w:rFonts w:ascii="Calibri" w:hAnsi="Calibri" w:cs="Arial"/>
                <w:szCs w:val="18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:rsidR="00A232B3" w:rsidRDefault="00A232B3" w:rsidP="003A6D1E">
            <w:pPr>
              <w:jc w:val="center"/>
              <w:rPr>
                <w:rFonts w:ascii="Calibri" w:hAnsi="Calibri" w:cs="Arial"/>
                <w:szCs w:val="18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t>Dd</w:t>
            </w:r>
            <w:proofErr w:type="spellEnd"/>
            <w:r>
              <w:rPr>
                <w:rFonts w:ascii="Calibri" w:hAnsi="Calibri" w:cs="Arial"/>
                <w:szCs w:val="18"/>
              </w:rPr>
              <w:t>/mm/</w:t>
            </w:r>
            <w:proofErr w:type="spellStart"/>
            <w:r>
              <w:rPr>
                <w:rFonts w:ascii="Calibri" w:hAnsi="Calibri" w:cs="Arial"/>
                <w:szCs w:val="18"/>
              </w:rPr>
              <w:t>yy</w:t>
            </w:r>
            <w:proofErr w:type="spellEnd"/>
          </w:p>
          <w:p w:rsidR="007479A3" w:rsidRPr="00A232B3" w:rsidRDefault="007479A3" w:rsidP="00A232B3">
            <w:pPr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7479A3" w:rsidRPr="00053546" w:rsidRDefault="00A232B3" w:rsidP="004E2701">
            <w:pPr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Name</w:t>
            </w:r>
          </w:p>
        </w:tc>
      </w:tr>
    </w:tbl>
    <w:p w:rsidR="007D5C6D" w:rsidRDefault="007D5C6D" w:rsidP="008B5E34">
      <w:pPr>
        <w:widowControl/>
        <w:autoSpaceDE w:val="0"/>
        <w:autoSpaceDN w:val="0"/>
        <w:adjustRightInd w:val="0"/>
        <w:rPr>
          <w:rFonts w:ascii="Calibri" w:hAnsi="Calibri"/>
        </w:rPr>
      </w:pPr>
    </w:p>
    <w:sectPr w:rsidR="007D5C6D" w:rsidSect="007E48FB">
      <w:headerReference w:type="default" r:id="rId13"/>
      <w:endnotePr>
        <w:numFmt w:val="decimal"/>
      </w:endnotePr>
      <w:pgSz w:w="11909" w:h="16834" w:code="9"/>
      <w:pgMar w:top="843" w:right="1276" w:bottom="992" w:left="1151" w:header="720" w:footer="476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EF" w:rsidRDefault="007054EF" w:rsidP="00F95CC7">
      <w:r>
        <w:separator/>
      </w:r>
    </w:p>
  </w:endnote>
  <w:endnote w:type="continuationSeparator" w:id="0">
    <w:p w:rsidR="007054EF" w:rsidRDefault="007054EF" w:rsidP="00F95CC7">
      <w:r>
        <w:continuationSeparator/>
      </w:r>
    </w:p>
  </w:endnote>
  <w:endnote w:type="continuationNotice" w:id="1">
    <w:p w:rsidR="007054EF" w:rsidRDefault="00705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EF" w:rsidRDefault="007054EF" w:rsidP="00F95CC7">
      <w:r>
        <w:separator/>
      </w:r>
    </w:p>
  </w:footnote>
  <w:footnote w:type="continuationSeparator" w:id="0">
    <w:p w:rsidR="007054EF" w:rsidRDefault="007054EF" w:rsidP="00F95CC7">
      <w:r>
        <w:continuationSeparator/>
      </w:r>
    </w:p>
  </w:footnote>
  <w:footnote w:type="continuationNotice" w:id="1">
    <w:p w:rsidR="007054EF" w:rsidRDefault="00705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B0" w:rsidRPr="00890FFE" w:rsidRDefault="007E48FB" w:rsidP="007E48FB">
    <w:pPr>
      <w:widowControl/>
      <w:tabs>
        <w:tab w:val="left" w:pos="284"/>
        <w:tab w:val="center" w:pos="4536"/>
        <w:tab w:val="right" w:pos="9072"/>
        <w:tab w:val="right" w:pos="9482"/>
      </w:tabs>
      <w:spacing w:after="200" w:line="276" w:lineRule="auto"/>
      <w:rPr>
        <w:rFonts w:asciiTheme="minorHAnsi" w:hAnsiTheme="minorHAnsi" w:cstheme="minorHAnsi"/>
        <w:noProof/>
        <w:sz w:val="18"/>
        <w:szCs w:val="18"/>
        <w:lang w:eastAsia="en-GB"/>
      </w:rPr>
    </w:pPr>
    <w:r>
      <w:rPr>
        <w:rFonts w:asciiTheme="minorHAnsi" w:eastAsia="PMingLiU" w:hAnsiTheme="minorHAnsi" w:cstheme="minorHAnsi"/>
        <w:color w:val="002060"/>
        <w:sz w:val="18"/>
        <w:szCs w:val="18"/>
      </w:rPr>
      <w:tab/>
    </w:r>
    <w:r w:rsidRPr="00A90DEC">
      <w:rPr>
        <w:rFonts w:ascii="Calibri" w:hAnsi="Calibri"/>
        <w:noProof/>
        <w:sz w:val="24"/>
        <w:szCs w:val="24"/>
        <w:lang w:val="en-IE" w:eastAsia="en-IE"/>
      </w:rPr>
      <w:drawing>
        <wp:inline distT="0" distB="0" distL="0" distR="0" wp14:anchorId="6C3EFC45" wp14:editId="4760D029">
          <wp:extent cx="1200243" cy="501515"/>
          <wp:effectExtent l="0" t="0" r="0" b="0"/>
          <wp:docPr id="9" name="Picture 9" descr="Image result for shift2r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hift2r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04" cy="524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="PMingLiU" w:hAnsiTheme="minorHAnsi" w:cstheme="minorHAnsi"/>
        <w:color w:val="002060"/>
        <w:sz w:val="18"/>
        <w:szCs w:val="18"/>
      </w:rPr>
      <w:tab/>
    </w:r>
    <w:r>
      <w:rPr>
        <w:rFonts w:asciiTheme="minorHAnsi" w:eastAsia="PMingLiU" w:hAnsiTheme="minorHAnsi" w:cstheme="minorHAnsi"/>
        <w:color w:val="002060"/>
        <w:sz w:val="18"/>
        <w:szCs w:val="18"/>
      </w:rPr>
      <w:tab/>
    </w:r>
    <w:sdt>
      <w:sdtPr>
        <w:rPr>
          <w:rFonts w:asciiTheme="minorHAnsi" w:eastAsia="PMingLiU" w:hAnsiTheme="minorHAnsi" w:cstheme="minorHAnsi"/>
          <w:color w:val="002060"/>
          <w:sz w:val="18"/>
          <w:szCs w:val="18"/>
        </w:rPr>
        <w:alias w:val="Subject"/>
        <w:tag w:val=""/>
        <w:id w:val="-93635951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232B3" w:rsidRPr="00A232B3">
          <w:rPr>
            <w:rFonts w:asciiTheme="minorHAnsi" w:eastAsia="PMingLiU" w:hAnsiTheme="minorHAnsi" w:cstheme="minorHAnsi"/>
            <w:color w:val="002060"/>
            <w:sz w:val="18"/>
            <w:szCs w:val="18"/>
          </w:rPr>
          <w:t>Shift2Rail</w:t>
        </w:r>
      </w:sdtContent>
    </w:sdt>
    <w:r w:rsidR="006B1AB0" w:rsidRPr="00A232B3">
      <w:rPr>
        <w:rFonts w:asciiTheme="minorHAnsi" w:eastAsia="Calibri" w:hAnsiTheme="minorHAnsi" w:cstheme="minorHAnsi"/>
        <w:noProof/>
        <w:color w:val="002060"/>
        <w:sz w:val="18"/>
        <w:szCs w:val="18"/>
        <w:lang w:eastAsia="en-GB"/>
      </w:rPr>
      <w:t xml:space="preserve"> </w:t>
    </w:r>
    <w:r w:rsidR="006B1AB0" w:rsidRPr="00890FFE">
      <w:rPr>
        <w:rFonts w:asciiTheme="minorHAnsi" w:eastAsia="PMingLiU" w:hAnsiTheme="minorHAnsi" w:cstheme="minorHAnsi"/>
        <w:sz w:val="18"/>
        <w:szCs w:val="18"/>
      </w:rPr>
      <w:t>Minutes of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295_"/>
      </v:shape>
    </w:pict>
  </w:numPicBullet>
  <w:abstractNum w:abstractNumId="0" w15:restartNumberingAfterBreak="0">
    <w:nsid w:val="0FF7369D"/>
    <w:multiLevelType w:val="hybridMultilevel"/>
    <w:tmpl w:val="DAC0A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761A"/>
    <w:multiLevelType w:val="hybridMultilevel"/>
    <w:tmpl w:val="4E1AD45E"/>
    <w:lvl w:ilvl="0" w:tplc="BD0AC97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294D"/>
    <w:multiLevelType w:val="hybridMultilevel"/>
    <w:tmpl w:val="787A5D28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4872"/>
    <w:multiLevelType w:val="hybridMultilevel"/>
    <w:tmpl w:val="E796E90E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57E90"/>
    <w:multiLevelType w:val="hybridMultilevel"/>
    <w:tmpl w:val="5386A8FC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E5DF7"/>
    <w:multiLevelType w:val="hybridMultilevel"/>
    <w:tmpl w:val="0DBAFC3E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86AB4"/>
    <w:multiLevelType w:val="hybridMultilevel"/>
    <w:tmpl w:val="95100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4595"/>
    <w:multiLevelType w:val="hybridMultilevel"/>
    <w:tmpl w:val="5CCED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E2BA8"/>
    <w:multiLevelType w:val="hybridMultilevel"/>
    <w:tmpl w:val="EB1A08DA"/>
    <w:lvl w:ilvl="0" w:tplc="A1061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02832"/>
    <w:multiLevelType w:val="hybridMultilevel"/>
    <w:tmpl w:val="91841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D4A68"/>
    <w:multiLevelType w:val="hybridMultilevel"/>
    <w:tmpl w:val="9B18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84D00"/>
    <w:multiLevelType w:val="hybridMultilevel"/>
    <w:tmpl w:val="1EF02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927920">
      <w:numFmt w:val="bullet"/>
      <w:lvlText w:val="•"/>
      <w:lvlJc w:val="left"/>
      <w:pPr>
        <w:ind w:left="2520" w:hanging="720"/>
      </w:pPr>
      <w:rPr>
        <w:rFonts w:ascii="Calibri" w:eastAsia="Times New Roman" w:hAnsi="Calibri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1B31"/>
    <w:multiLevelType w:val="hybridMultilevel"/>
    <w:tmpl w:val="C706E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C0143"/>
    <w:multiLevelType w:val="hybridMultilevel"/>
    <w:tmpl w:val="507AB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973E3"/>
    <w:multiLevelType w:val="hybridMultilevel"/>
    <w:tmpl w:val="498CD16C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12578"/>
    <w:multiLevelType w:val="hybridMultilevel"/>
    <w:tmpl w:val="59BE4A94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EA2625B"/>
    <w:multiLevelType w:val="hybridMultilevel"/>
    <w:tmpl w:val="F2D6C1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D404E4"/>
    <w:multiLevelType w:val="hybridMultilevel"/>
    <w:tmpl w:val="54AEF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D6A9B"/>
    <w:multiLevelType w:val="hybridMultilevel"/>
    <w:tmpl w:val="01A2E988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18A3"/>
    <w:multiLevelType w:val="hybridMultilevel"/>
    <w:tmpl w:val="9F96D262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A6E1B"/>
    <w:multiLevelType w:val="hybridMultilevel"/>
    <w:tmpl w:val="94120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A2755"/>
    <w:multiLevelType w:val="hybridMultilevel"/>
    <w:tmpl w:val="56080BC6"/>
    <w:lvl w:ilvl="0" w:tplc="366AD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B4B4C"/>
    <w:multiLevelType w:val="hybridMultilevel"/>
    <w:tmpl w:val="FC54D100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44F2F"/>
    <w:multiLevelType w:val="hybridMultilevel"/>
    <w:tmpl w:val="1AD48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E2048"/>
    <w:multiLevelType w:val="hybridMultilevel"/>
    <w:tmpl w:val="DD4E7FAE"/>
    <w:lvl w:ilvl="0" w:tplc="43707BF4">
      <w:numFmt w:val="bullet"/>
      <w:lvlText w:val="•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541110"/>
    <w:multiLevelType w:val="hybridMultilevel"/>
    <w:tmpl w:val="9B5E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95AD4"/>
    <w:multiLevelType w:val="hybridMultilevel"/>
    <w:tmpl w:val="751EA0B6"/>
    <w:lvl w:ilvl="0" w:tplc="04267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D6776"/>
    <w:multiLevelType w:val="hybridMultilevel"/>
    <w:tmpl w:val="ADF64EE2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81405"/>
    <w:multiLevelType w:val="hybridMultilevel"/>
    <w:tmpl w:val="5118A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55B13"/>
    <w:multiLevelType w:val="hybridMultilevel"/>
    <w:tmpl w:val="7F52DA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71B71"/>
    <w:multiLevelType w:val="hybridMultilevel"/>
    <w:tmpl w:val="DB42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611DB"/>
    <w:multiLevelType w:val="hybridMultilevel"/>
    <w:tmpl w:val="4CAAA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A1ABD"/>
    <w:multiLevelType w:val="hybridMultilevel"/>
    <w:tmpl w:val="E528E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D70F1"/>
    <w:multiLevelType w:val="hybridMultilevel"/>
    <w:tmpl w:val="6160293E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11C12"/>
    <w:multiLevelType w:val="hybridMultilevel"/>
    <w:tmpl w:val="379A5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17DB8"/>
    <w:multiLevelType w:val="hybridMultilevel"/>
    <w:tmpl w:val="98C0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504D0"/>
    <w:multiLevelType w:val="hybridMultilevel"/>
    <w:tmpl w:val="ABF0B1C0"/>
    <w:lvl w:ilvl="0" w:tplc="A1061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B12ABE"/>
    <w:multiLevelType w:val="hybridMultilevel"/>
    <w:tmpl w:val="F6B649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F462E5"/>
    <w:multiLevelType w:val="hybridMultilevel"/>
    <w:tmpl w:val="86921A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634C9"/>
    <w:multiLevelType w:val="hybridMultilevel"/>
    <w:tmpl w:val="70829D4A"/>
    <w:lvl w:ilvl="0" w:tplc="A1061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D72645"/>
    <w:multiLevelType w:val="hybridMultilevel"/>
    <w:tmpl w:val="A8B2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9"/>
  </w:num>
  <w:num w:numId="4">
    <w:abstractNumId w:val="29"/>
  </w:num>
  <w:num w:numId="5">
    <w:abstractNumId w:val="34"/>
  </w:num>
  <w:num w:numId="6">
    <w:abstractNumId w:val="32"/>
  </w:num>
  <w:num w:numId="7">
    <w:abstractNumId w:val="15"/>
  </w:num>
  <w:num w:numId="8">
    <w:abstractNumId w:val="6"/>
  </w:num>
  <w:num w:numId="9">
    <w:abstractNumId w:val="13"/>
  </w:num>
  <w:num w:numId="10">
    <w:abstractNumId w:val="12"/>
  </w:num>
  <w:num w:numId="11">
    <w:abstractNumId w:val="0"/>
  </w:num>
  <w:num w:numId="12">
    <w:abstractNumId w:val="31"/>
  </w:num>
  <w:num w:numId="13">
    <w:abstractNumId w:val="22"/>
  </w:num>
  <w:num w:numId="14">
    <w:abstractNumId w:val="38"/>
  </w:num>
  <w:num w:numId="15">
    <w:abstractNumId w:val="27"/>
  </w:num>
  <w:num w:numId="16">
    <w:abstractNumId w:val="5"/>
  </w:num>
  <w:num w:numId="17">
    <w:abstractNumId w:val="8"/>
  </w:num>
  <w:num w:numId="18">
    <w:abstractNumId w:val="40"/>
  </w:num>
  <w:num w:numId="19">
    <w:abstractNumId w:val="33"/>
  </w:num>
  <w:num w:numId="20">
    <w:abstractNumId w:val="18"/>
  </w:num>
  <w:num w:numId="21">
    <w:abstractNumId w:val="19"/>
  </w:num>
  <w:num w:numId="22">
    <w:abstractNumId w:val="4"/>
  </w:num>
  <w:num w:numId="23">
    <w:abstractNumId w:val="3"/>
  </w:num>
  <w:num w:numId="24">
    <w:abstractNumId w:val="2"/>
  </w:num>
  <w:num w:numId="25">
    <w:abstractNumId w:val="14"/>
  </w:num>
  <w:num w:numId="26">
    <w:abstractNumId w:val="37"/>
  </w:num>
  <w:num w:numId="27">
    <w:abstractNumId w:val="35"/>
  </w:num>
  <w:num w:numId="28">
    <w:abstractNumId w:val="7"/>
  </w:num>
  <w:num w:numId="29">
    <w:abstractNumId w:val="28"/>
  </w:num>
  <w:num w:numId="30">
    <w:abstractNumId w:val="1"/>
  </w:num>
  <w:num w:numId="31">
    <w:abstractNumId w:val="9"/>
  </w:num>
  <w:num w:numId="32">
    <w:abstractNumId w:val="25"/>
  </w:num>
  <w:num w:numId="33">
    <w:abstractNumId w:val="20"/>
  </w:num>
  <w:num w:numId="34">
    <w:abstractNumId w:val="11"/>
  </w:num>
  <w:num w:numId="35">
    <w:abstractNumId w:val="10"/>
  </w:num>
  <w:num w:numId="36">
    <w:abstractNumId w:val="30"/>
  </w:num>
  <w:num w:numId="37">
    <w:abstractNumId w:val="41"/>
  </w:num>
  <w:num w:numId="38">
    <w:abstractNumId w:val="21"/>
  </w:num>
  <w:num w:numId="39">
    <w:abstractNumId w:val="17"/>
  </w:num>
  <w:num w:numId="40">
    <w:abstractNumId w:val="24"/>
  </w:num>
  <w:num w:numId="41">
    <w:abstractNumId w:val="36"/>
  </w:num>
  <w:num w:numId="42">
    <w:abstractNumId w:val="26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AVAINI Giorgio ( S2R )">
    <w15:presenceInfo w15:providerId="AD" w15:userId="S-1-5-21-3214036276-3936516857-452106995-68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C7"/>
    <w:rsid w:val="0000015E"/>
    <w:rsid w:val="00001DE1"/>
    <w:rsid w:val="00002B90"/>
    <w:rsid w:val="0000565B"/>
    <w:rsid w:val="0000569E"/>
    <w:rsid w:val="00006AA6"/>
    <w:rsid w:val="00007717"/>
    <w:rsid w:val="00010860"/>
    <w:rsid w:val="00010B44"/>
    <w:rsid w:val="00011C1D"/>
    <w:rsid w:val="00013184"/>
    <w:rsid w:val="00015B4E"/>
    <w:rsid w:val="000162CC"/>
    <w:rsid w:val="00016A9C"/>
    <w:rsid w:val="0001736F"/>
    <w:rsid w:val="0002073B"/>
    <w:rsid w:val="00023184"/>
    <w:rsid w:val="00026018"/>
    <w:rsid w:val="00026F89"/>
    <w:rsid w:val="00031806"/>
    <w:rsid w:val="00031B79"/>
    <w:rsid w:val="00032139"/>
    <w:rsid w:val="0003261B"/>
    <w:rsid w:val="00034297"/>
    <w:rsid w:val="00037251"/>
    <w:rsid w:val="0004049D"/>
    <w:rsid w:val="00040BBD"/>
    <w:rsid w:val="0004586E"/>
    <w:rsid w:val="000507A2"/>
    <w:rsid w:val="0005115A"/>
    <w:rsid w:val="00051AAB"/>
    <w:rsid w:val="00053546"/>
    <w:rsid w:val="00054565"/>
    <w:rsid w:val="000554A9"/>
    <w:rsid w:val="00061BF8"/>
    <w:rsid w:val="0006279E"/>
    <w:rsid w:val="00064CDD"/>
    <w:rsid w:val="00065751"/>
    <w:rsid w:val="00065B1D"/>
    <w:rsid w:val="0006735D"/>
    <w:rsid w:val="00072D30"/>
    <w:rsid w:val="000766E8"/>
    <w:rsid w:val="0008089E"/>
    <w:rsid w:val="000810E8"/>
    <w:rsid w:val="000824EF"/>
    <w:rsid w:val="00082D12"/>
    <w:rsid w:val="00082FD5"/>
    <w:rsid w:val="00084725"/>
    <w:rsid w:val="00084A7D"/>
    <w:rsid w:val="000852FC"/>
    <w:rsid w:val="000854AE"/>
    <w:rsid w:val="000901D4"/>
    <w:rsid w:val="00091DDE"/>
    <w:rsid w:val="00092E78"/>
    <w:rsid w:val="00093078"/>
    <w:rsid w:val="000941EA"/>
    <w:rsid w:val="000971B1"/>
    <w:rsid w:val="00097A57"/>
    <w:rsid w:val="000A08CB"/>
    <w:rsid w:val="000A1705"/>
    <w:rsid w:val="000A356E"/>
    <w:rsid w:val="000A3A09"/>
    <w:rsid w:val="000A411C"/>
    <w:rsid w:val="000A6D9B"/>
    <w:rsid w:val="000B16B6"/>
    <w:rsid w:val="000B1AB4"/>
    <w:rsid w:val="000B2944"/>
    <w:rsid w:val="000B4F09"/>
    <w:rsid w:val="000C07CD"/>
    <w:rsid w:val="000C7633"/>
    <w:rsid w:val="000D071A"/>
    <w:rsid w:val="000D0CA6"/>
    <w:rsid w:val="000D109C"/>
    <w:rsid w:val="000D24F1"/>
    <w:rsid w:val="000D458A"/>
    <w:rsid w:val="000E0CD1"/>
    <w:rsid w:val="000E1B0E"/>
    <w:rsid w:val="000E2841"/>
    <w:rsid w:val="000E5EBC"/>
    <w:rsid w:val="000E7AFA"/>
    <w:rsid w:val="000F0A57"/>
    <w:rsid w:val="000F119D"/>
    <w:rsid w:val="000F1F2E"/>
    <w:rsid w:val="000F2964"/>
    <w:rsid w:val="000F4EA8"/>
    <w:rsid w:val="000F5418"/>
    <w:rsid w:val="000F690B"/>
    <w:rsid w:val="000F6ED7"/>
    <w:rsid w:val="000F7FEC"/>
    <w:rsid w:val="00100FAE"/>
    <w:rsid w:val="00103522"/>
    <w:rsid w:val="00103927"/>
    <w:rsid w:val="00103CC2"/>
    <w:rsid w:val="00104787"/>
    <w:rsid w:val="00104C15"/>
    <w:rsid w:val="00105B4C"/>
    <w:rsid w:val="00111E35"/>
    <w:rsid w:val="001122B7"/>
    <w:rsid w:val="00112ADF"/>
    <w:rsid w:val="00112BF6"/>
    <w:rsid w:val="001132D3"/>
    <w:rsid w:val="00116072"/>
    <w:rsid w:val="00116FB4"/>
    <w:rsid w:val="001213B9"/>
    <w:rsid w:val="00121D5E"/>
    <w:rsid w:val="001225AD"/>
    <w:rsid w:val="00122EC8"/>
    <w:rsid w:val="0012386A"/>
    <w:rsid w:val="00123DD8"/>
    <w:rsid w:val="00124195"/>
    <w:rsid w:val="001328F8"/>
    <w:rsid w:val="00132AAA"/>
    <w:rsid w:val="00134C6A"/>
    <w:rsid w:val="0013536B"/>
    <w:rsid w:val="00135BC0"/>
    <w:rsid w:val="001366FA"/>
    <w:rsid w:val="00137729"/>
    <w:rsid w:val="00140BDC"/>
    <w:rsid w:val="00143721"/>
    <w:rsid w:val="00146E1F"/>
    <w:rsid w:val="00146F20"/>
    <w:rsid w:val="0014701E"/>
    <w:rsid w:val="00147B94"/>
    <w:rsid w:val="00152426"/>
    <w:rsid w:val="00154C37"/>
    <w:rsid w:val="0015509E"/>
    <w:rsid w:val="001558F6"/>
    <w:rsid w:val="00156292"/>
    <w:rsid w:val="00157E02"/>
    <w:rsid w:val="001603A1"/>
    <w:rsid w:val="00161F9D"/>
    <w:rsid w:val="00162385"/>
    <w:rsid w:val="00174679"/>
    <w:rsid w:val="00175CE6"/>
    <w:rsid w:val="00175D74"/>
    <w:rsid w:val="001763CD"/>
    <w:rsid w:val="001803D1"/>
    <w:rsid w:val="00181396"/>
    <w:rsid w:val="00193BFD"/>
    <w:rsid w:val="001947A8"/>
    <w:rsid w:val="00197756"/>
    <w:rsid w:val="001A07EA"/>
    <w:rsid w:val="001A132C"/>
    <w:rsid w:val="001A699E"/>
    <w:rsid w:val="001B11C8"/>
    <w:rsid w:val="001B11FC"/>
    <w:rsid w:val="001B1274"/>
    <w:rsid w:val="001B25A3"/>
    <w:rsid w:val="001B4505"/>
    <w:rsid w:val="001B5402"/>
    <w:rsid w:val="001B6AD0"/>
    <w:rsid w:val="001B76BA"/>
    <w:rsid w:val="001C2838"/>
    <w:rsid w:val="001C29FF"/>
    <w:rsid w:val="001C3109"/>
    <w:rsid w:val="001C3926"/>
    <w:rsid w:val="001C4CB6"/>
    <w:rsid w:val="001C519C"/>
    <w:rsid w:val="001C723D"/>
    <w:rsid w:val="001C7BD9"/>
    <w:rsid w:val="001D1AB2"/>
    <w:rsid w:val="001D2FDC"/>
    <w:rsid w:val="001D534B"/>
    <w:rsid w:val="001D5F25"/>
    <w:rsid w:val="001E1615"/>
    <w:rsid w:val="001E2360"/>
    <w:rsid w:val="001E2380"/>
    <w:rsid w:val="001E30C0"/>
    <w:rsid w:val="001E39EB"/>
    <w:rsid w:val="001E6EF8"/>
    <w:rsid w:val="001E74A2"/>
    <w:rsid w:val="001F0728"/>
    <w:rsid w:val="001F165D"/>
    <w:rsid w:val="001F2526"/>
    <w:rsid w:val="001F2B6D"/>
    <w:rsid w:val="001F373D"/>
    <w:rsid w:val="001F4066"/>
    <w:rsid w:val="00200A3F"/>
    <w:rsid w:val="00203F0B"/>
    <w:rsid w:val="00205AE3"/>
    <w:rsid w:val="00206077"/>
    <w:rsid w:val="00206506"/>
    <w:rsid w:val="00210C8E"/>
    <w:rsid w:val="002121D8"/>
    <w:rsid w:val="00212F2F"/>
    <w:rsid w:val="00216C3B"/>
    <w:rsid w:val="002173B0"/>
    <w:rsid w:val="00223205"/>
    <w:rsid w:val="00224448"/>
    <w:rsid w:val="002254FE"/>
    <w:rsid w:val="002261FC"/>
    <w:rsid w:val="0023160F"/>
    <w:rsid w:val="00236CAD"/>
    <w:rsid w:val="00237682"/>
    <w:rsid w:val="00240238"/>
    <w:rsid w:val="0024052C"/>
    <w:rsid w:val="00241E21"/>
    <w:rsid w:val="002543D2"/>
    <w:rsid w:val="002568F6"/>
    <w:rsid w:val="00257473"/>
    <w:rsid w:val="00261863"/>
    <w:rsid w:val="00261963"/>
    <w:rsid w:val="00262F98"/>
    <w:rsid w:val="00263911"/>
    <w:rsid w:val="00264422"/>
    <w:rsid w:val="00265D3C"/>
    <w:rsid w:val="00271DAE"/>
    <w:rsid w:val="00274171"/>
    <w:rsid w:val="00274ADE"/>
    <w:rsid w:val="00275A48"/>
    <w:rsid w:val="002812F3"/>
    <w:rsid w:val="002819DE"/>
    <w:rsid w:val="0028575B"/>
    <w:rsid w:val="0028576E"/>
    <w:rsid w:val="00287522"/>
    <w:rsid w:val="00291277"/>
    <w:rsid w:val="002940F6"/>
    <w:rsid w:val="00295ABB"/>
    <w:rsid w:val="002A0306"/>
    <w:rsid w:val="002A5B3E"/>
    <w:rsid w:val="002A79F8"/>
    <w:rsid w:val="002A7DD1"/>
    <w:rsid w:val="002B0C01"/>
    <w:rsid w:val="002B0EDB"/>
    <w:rsid w:val="002B5DB0"/>
    <w:rsid w:val="002B680C"/>
    <w:rsid w:val="002C1312"/>
    <w:rsid w:val="002C13E9"/>
    <w:rsid w:val="002C19D1"/>
    <w:rsid w:val="002C495D"/>
    <w:rsid w:val="002C5058"/>
    <w:rsid w:val="002C539E"/>
    <w:rsid w:val="002C69C2"/>
    <w:rsid w:val="002C6FA0"/>
    <w:rsid w:val="002D21E3"/>
    <w:rsid w:val="002D2F3E"/>
    <w:rsid w:val="002D3FFD"/>
    <w:rsid w:val="002D61E0"/>
    <w:rsid w:val="002E0C18"/>
    <w:rsid w:val="002E3CA1"/>
    <w:rsid w:val="002E571C"/>
    <w:rsid w:val="002E768B"/>
    <w:rsid w:val="002E7FA1"/>
    <w:rsid w:val="002F0A63"/>
    <w:rsid w:val="002F19CB"/>
    <w:rsid w:val="002F1DDC"/>
    <w:rsid w:val="002F4408"/>
    <w:rsid w:val="002F44B6"/>
    <w:rsid w:val="002F44D0"/>
    <w:rsid w:val="002F703B"/>
    <w:rsid w:val="002F7C99"/>
    <w:rsid w:val="002F7F0C"/>
    <w:rsid w:val="00303953"/>
    <w:rsid w:val="00303B64"/>
    <w:rsid w:val="00304942"/>
    <w:rsid w:val="00307310"/>
    <w:rsid w:val="00311570"/>
    <w:rsid w:val="003118BC"/>
    <w:rsid w:val="00312073"/>
    <w:rsid w:val="003124E1"/>
    <w:rsid w:val="00313495"/>
    <w:rsid w:val="00314623"/>
    <w:rsid w:val="003157B4"/>
    <w:rsid w:val="00324051"/>
    <w:rsid w:val="00324F62"/>
    <w:rsid w:val="003259F0"/>
    <w:rsid w:val="00327964"/>
    <w:rsid w:val="003279EF"/>
    <w:rsid w:val="003305B5"/>
    <w:rsid w:val="00331416"/>
    <w:rsid w:val="0033201A"/>
    <w:rsid w:val="00332E50"/>
    <w:rsid w:val="00333BBD"/>
    <w:rsid w:val="00333FA7"/>
    <w:rsid w:val="003345FF"/>
    <w:rsid w:val="003406C2"/>
    <w:rsid w:val="003408C2"/>
    <w:rsid w:val="00340968"/>
    <w:rsid w:val="0034255F"/>
    <w:rsid w:val="00343035"/>
    <w:rsid w:val="00343BE5"/>
    <w:rsid w:val="00346468"/>
    <w:rsid w:val="003500AA"/>
    <w:rsid w:val="00350AAD"/>
    <w:rsid w:val="0035104E"/>
    <w:rsid w:val="00351531"/>
    <w:rsid w:val="00351CC5"/>
    <w:rsid w:val="0035703F"/>
    <w:rsid w:val="00360DB0"/>
    <w:rsid w:val="00361673"/>
    <w:rsid w:val="00362295"/>
    <w:rsid w:val="00362681"/>
    <w:rsid w:val="00362C58"/>
    <w:rsid w:val="00366636"/>
    <w:rsid w:val="00370033"/>
    <w:rsid w:val="0037194B"/>
    <w:rsid w:val="00374CB1"/>
    <w:rsid w:val="00374FAF"/>
    <w:rsid w:val="0037741A"/>
    <w:rsid w:val="00377C16"/>
    <w:rsid w:val="00383DD4"/>
    <w:rsid w:val="00384067"/>
    <w:rsid w:val="00385185"/>
    <w:rsid w:val="003900D5"/>
    <w:rsid w:val="003900DC"/>
    <w:rsid w:val="00390FA5"/>
    <w:rsid w:val="00391047"/>
    <w:rsid w:val="00391A43"/>
    <w:rsid w:val="003933AD"/>
    <w:rsid w:val="0039460B"/>
    <w:rsid w:val="00395873"/>
    <w:rsid w:val="0039658E"/>
    <w:rsid w:val="00396D21"/>
    <w:rsid w:val="00396DD2"/>
    <w:rsid w:val="003A0C76"/>
    <w:rsid w:val="003A117D"/>
    <w:rsid w:val="003A2179"/>
    <w:rsid w:val="003A3257"/>
    <w:rsid w:val="003A3406"/>
    <w:rsid w:val="003A68EE"/>
    <w:rsid w:val="003A6D1E"/>
    <w:rsid w:val="003A7933"/>
    <w:rsid w:val="003B0952"/>
    <w:rsid w:val="003B11ED"/>
    <w:rsid w:val="003B22BC"/>
    <w:rsid w:val="003B2BF6"/>
    <w:rsid w:val="003B4C85"/>
    <w:rsid w:val="003B595D"/>
    <w:rsid w:val="003B7D3D"/>
    <w:rsid w:val="003C0AD1"/>
    <w:rsid w:val="003C0B89"/>
    <w:rsid w:val="003C166A"/>
    <w:rsid w:val="003C19DF"/>
    <w:rsid w:val="003C1EAB"/>
    <w:rsid w:val="003C2A57"/>
    <w:rsid w:val="003C3A3C"/>
    <w:rsid w:val="003C5FC0"/>
    <w:rsid w:val="003D2181"/>
    <w:rsid w:val="003D2AB0"/>
    <w:rsid w:val="003D601D"/>
    <w:rsid w:val="003D61A3"/>
    <w:rsid w:val="003D6DFA"/>
    <w:rsid w:val="003D7D3C"/>
    <w:rsid w:val="003E04D5"/>
    <w:rsid w:val="003E1471"/>
    <w:rsid w:val="003E2171"/>
    <w:rsid w:val="003E36A8"/>
    <w:rsid w:val="003E67AF"/>
    <w:rsid w:val="003E78A5"/>
    <w:rsid w:val="003F0BD7"/>
    <w:rsid w:val="003F15E6"/>
    <w:rsid w:val="003F19A8"/>
    <w:rsid w:val="003F2359"/>
    <w:rsid w:val="003F3332"/>
    <w:rsid w:val="003F3778"/>
    <w:rsid w:val="003F4D25"/>
    <w:rsid w:val="003F640E"/>
    <w:rsid w:val="003F7215"/>
    <w:rsid w:val="003F7D5C"/>
    <w:rsid w:val="0040399B"/>
    <w:rsid w:val="00403E6D"/>
    <w:rsid w:val="0040641C"/>
    <w:rsid w:val="00412AEA"/>
    <w:rsid w:val="00414281"/>
    <w:rsid w:val="00415371"/>
    <w:rsid w:val="00420881"/>
    <w:rsid w:val="00421F5A"/>
    <w:rsid w:val="0043034B"/>
    <w:rsid w:val="004304DF"/>
    <w:rsid w:val="00430787"/>
    <w:rsid w:val="004321B7"/>
    <w:rsid w:val="00432BFD"/>
    <w:rsid w:val="00432D29"/>
    <w:rsid w:val="00433158"/>
    <w:rsid w:val="0043342D"/>
    <w:rsid w:val="00434C64"/>
    <w:rsid w:val="0043684D"/>
    <w:rsid w:val="00441BFB"/>
    <w:rsid w:val="00441C96"/>
    <w:rsid w:val="00441CC8"/>
    <w:rsid w:val="00443D64"/>
    <w:rsid w:val="0044427B"/>
    <w:rsid w:val="00445AA5"/>
    <w:rsid w:val="00445E2D"/>
    <w:rsid w:val="004464F0"/>
    <w:rsid w:val="00447844"/>
    <w:rsid w:val="00451EFF"/>
    <w:rsid w:val="0045288B"/>
    <w:rsid w:val="00454DE4"/>
    <w:rsid w:val="004551C7"/>
    <w:rsid w:val="004556DB"/>
    <w:rsid w:val="00457EFC"/>
    <w:rsid w:val="00460025"/>
    <w:rsid w:val="00460ABF"/>
    <w:rsid w:val="004616C6"/>
    <w:rsid w:val="00461B13"/>
    <w:rsid w:val="00462F54"/>
    <w:rsid w:val="00463FB2"/>
    <w:rsid w:val="00465B1F"/>
    <w:rsid w:val="00466486"/>
    <w:rsid w:val="00467E23"/>
    <w:rsid w:val="00470B3E"/>
    <w:rsid w:val="00471845"/>
    <w:rsid w:val="00471CBA"/>
    <w:rsid w:val="00474005"/>
    <w:rsid w:val="00474785"/>
    <w:rsid w:val="00474835"/>
    <w:rsid w:val="00475DB0"/>
    <w:rsid w:val="004761E5"/>
    <w:rsid w:val="00476982"/>
    <w:rsid w:val="0047719D"/>
    <w:rsid w:val="00485E61"/>
    <w:rsid w:val="00486D53"/>
    <w:rsid w:val="00487054"/>
    <w:rsid w:val="00487F74"/>
    <w:rsid w:val="00490548"/>
    <w:rsid w:val="004913AF"/>
    <w:rsid w:val="0049140C"/>
    <w:rsid w:val="00491781"/>
    <w:rsid w:val="00491831"/>
    <w:rsid w:val="004954EA"/>
    <w:rsid w:val="004977C8"/>
    <w:rsid w:val="004A0294"/>
    <w:rsid w:val="004A0FD3"/>
    <w:rsid w:val="004A1292"/>
    <w:rsid w:val="004A1293"/>
    <w:rsid w:val="004A1B30"/>
    <w:rsid w:val="004A2B6D"/>
    <w:rsid w:val="004A3C04"/>
    <w:rsid w:val="004B0A97"/>
    <w:rsid w:val="004B0D54"/>
    <w:rsid w:val="004B138D"/>
    <w:rsid w:val="004B1AB3"/>
    <w:rsid w:val="004B47AE"/>
    <w:rsid w:val="004B6713"/>
    <w:rsid w:val="004C01DE"/>
    <w:rsid w:val="004C30C2"/>
    <w:rsid w:val="004C41E2"/>
    <w:rsid w:val="004D229F"/>
    <w:rsid w:val="004D39A9"/>
    <w:rsid w:val="004D4818"/>
    <w:rsid w:val="004D51E3"/>
    <w:rsid w:val="004D5FA4"/>
    <w:rsid w:val="004D63CE"/>
    <w:rsid w:val="004D7344"/>
    <w:rsid w:val="004D75E7"/>
    <w:rsid w:val="004E0BE4"/>
    <w:rsid w:val="004E0D47"/>
    <w:rsid w:val="004E1945"/>
    <w:rsid w:val="004E1CDD"/>
    <w:rsid w:val="004E1F5A"/>
    <w:rsid w:val="004E2701"/>
    <w:rsid w:val="004E4E08"/>
    <w:rsid w:val="004E5E6E"/>
    <w:rsid w:val="004F2658"/>
    <w:rsid w:val="004F2DE6"/>
    <w:rsid w:val="004F4FA0"/>
    <w:rsid w:val="00500700"/>
    <w:rsid w:val="00501E16"/>
    <w:rsid w:val="00502969"/>
    <w:rsid w:val="005038B9"/>
    <w:rsid w:val="005039C0"/>
    <w:rsid w:val="005059A4"/>
    <w:rsid w:val="005060EA"/>
    <w:rsid w:val="0050616A"/>
    <w:rsid w:val="005067E7"/>
    <w:rsid w:val="00510AF9"/>
    <w:rsid w:val="00511938"/>
    <w:rsid w:val="0051263C"/>
    <w:rsid w:val="00512E34"/>
    <w:rsid w:val="0051314B"/>
    <w:rsid w:val="00516131"/>
    <w:rsid w:val="0051718F"/>
    <w:rsid w:val="00520302"/>
    <w:rsid w:val="00522E45"/>
    <w:rsid w:val="00527236"/>
    <w:rsid w:val="00527F88"/>
    <w:rsid w:val="00533CAD"/>
    <w:rsid w:val="00534236"/>
    <w:rsid w:val="005372A3"/>
    <w:rsid w:val="00537386"/>
    <w:rsid w:val="00543655"/>
    <w:rsid w:val="00543832"/>
    <w:rsid w:val="00544CBA"/>
    <w:rsid w:val="005460EB"/>
    <w:rsid w:val="00547E34"/>
    <w:rsid w:val="00552150"/>
    <w:rsid w:val="005527BF"/>
    <w:rsid w:val="0055390A"/>
    <w:rsid w:val="005544C1"/>
    <w:rsid w:val="00554F06"/>
    <w:rsid w:val="00556AC8"/>
    <w:rsid w:val="00557B7F"/>
    <w:rsid w:val="00561E81"/>
    <w:rsid w:val="005625F4"/>
    <w:rsid w:val="00562BD4"/>
    <w:rsid w:val="0056414B"/>
    <w:rsid w:val="00564887"/>
    <w:rsid w:val="00564FD8"/>
    <w:rsid w:val="0056623E"/>
    <w:rsid w:val="00566F2B"/>
    <w:rsid w:val="00570783"/>
    <w:rsid w:val="00573393"/>
    <w:rsid w:val="005750AE"/>
    <w:rsid w:val="005750EB"/>
    <w:rsid w:val="00580F89"/>
    <w:rsid w:val="00581757"/>
    <w:rsid w:val="00581FCE"/>
    <w:rsid w:val="0058598F"/>
    <w:rsid w:val="00585F4B"/>
    <w:rsid w:val="00585FE3"/>
    <w:rsid w:val="005867B8"/>
    <w:rsid w:val="00590DF6"/>
    <w:rsid w:val="005945B8"/>
    <w:rsid w:val="005953FD"/>
    <w:rsid w:val="005954BB"/>
    <w:rsid w:val="0059606E"/>
    <w:rsid w:val="0059616B"/>
    <w:rsid w:val="00596FA4"/>
    <w:rsid w:val="005976C5"/>
    <w:rsid w:val="005A0B14"/>
    <w:rsid w:val="005A0D02"/>
    <w:rsid w:val="005A2586"/>
    <w:rsid w:val="005A2BC2"/>
    <w:rsid w:val="005A2FFA"/>
    <w:rsid w:val="005A303E"/>
    <w:rsid w:val="005A3949"/>
    <w:rsid w:val="005A3CCF"/>
    <w:rsid w:val="005A4FFF"/>
    <w:rsid w:val="005A5569"/>
    <w:rsid w:val="005A6D2D"/>
    <w:rsid w:val="005B03B6"/>
    <w:rsid w:val="005B1EAA"/>
    <w:rsid w:val="005B2571"/>
    <w:rsid w:val="005B36C1"/>
    <w:rsid w:val="005B5727"/>
    <w:rsid w:val="005B59CD"/>
    <w:rsid w:val="005B6EFE"/>
    <w:rsid w:val="005B7B01"/>
    <w:rsid w:val="005C104A"/>
    <w:rsid w:val="005C1AF4"/>
    <w:rsid w:val="005C25EF"/>
    <w:rsid w:val="005C30DE"/>
    <w:rsid w:val="005C3642"/>
    <w:rsid w:val="005C5E3A"/>
    <w:rsid w:val="005D153C"/>
    <w:rsid w:val="005D1FC7"/>
    <w:rsid w:val="005D1FE7"/>
    <w:rsid w:val="005D2F9E"/>
    <w:rsid w:val="005D529F"/>
    <w:rsid w:val="005E42C7"/>
    <w:rsid w:val="005E4698"/>
    <w:rsid w:val="005E6D22"/>
    <w:rsid w:val="005E7082"/>
    <w:rsid w:val="005F23BE"/>
    <w:rsid w:val="005F2C97"/>
    <w:rsid w:val="005F393B"/>
    <w:rsid w:val="005F3C91"/>
    <w:rsid w:val="005F447F"/>
    <w:rsid w:val="005F4CCE"/>
    <w:rsid w:val="005F52A4"/>
    <w:rsid w:val="005F55CE"/>
    <w:rsid w:val="00601179"/>
    <w:rsid w:val="00602356"/>
    <w:rsid w:val="00604B66"/>
    <w:rsid w:val="00606832"/>
    <w:rsid w:val="006104DC"/>
    <w:rsid w:val="00610B8C"/>
    <w:rsid w:val="00610D53"/>
    <w:rsid w:val="00611651"/>
    <w:rsid w:val="00612E9D"/>
    <w:rsid w:val="006172E4"/>
    <w:rsid w:val="00623E35"/>
    <w:rsid w:val="00626F5F"/>
    <w:rsid w:val="00632741"/>
    <w:rsid w:val="00632A0E"/>
    <w:rsid w:val="00632D89"/>
    <w:rsid w:val="00636443"/>
    <w:rsid w:val="006367BB"/>
    <w:rsid w:val="00636E64"/>
    <w:rsid w:val="006379A1"/>
    <w:rsid w:val="006405D5"/>
    <w:rsid w:val="006416F7"/>
    <w:rsid w:val="00642555"/>
    <w:rsid w:val="00642859"/>
    <w:rsid w:val="00642EC9"/>
    <w:rsid w:val="006438CF"/>
    <w:rsid w:val="00643BF8"/>
    <w:rsid w:val="00646209"/>
    <w:rsid w:val="0064673F"/>
    <w:rsid w:val="0064749E"/>
    <w:rsid w:val="0065003B"/>
    <w:rsid w:val="00652E3B"/>
    <w:rsid w:val="00653D71"/>
    <w:rsid w:val="00654AD4"/>
    <w:rsid w:val="00654B6C"/>
    <w:rsid w:val="0065653A"/>
    <w:rsid w:val="006576B7"/>
    <w:rsid w:val="00660275"/>
    <w:rsid w:val="0066040B"/>
    <w:rsid w:val="006608AC"/>
    <w:rsid w:val="0066242E"/>
    <w:rsid w:val="00664138"/>
    <w:rsid w:val="00664E68"/>
    <w:rsid w:val="00665956"/>
    <w:rsid w:val="00665DAA"/>
    <w:rsid w:val="00665F34"/>
    <w:rsid w:val="006669D9"/>
    <w:rsid w:val="006670D6"/>
    <w:rsid w:val="00670982"/>
    <w:rsid w:val="00670EDE"/>
    <w:rsid w:val="0067185F"/>
    <w:rsid w:val="00671ED2"/>
    <w:rsid w:val="006735F0"/>
    <w:rsid w:val="00673CE2"/>
    <w:rsid w:val="00673DFC"/>
    <w:rsid w:val="00674D9B"/>
    <w:rsid w:val="00676C7C"/>
    <w:rsid w:val="00680989"/>
    <w:rsid w:val="00684D9B"/>
    <w:rsid w:val="00685F9D"/>
    <w:rsid w:val="00686FBC"/>
    <w:rsid w:val="006911C8"/>
    <w:rsid w:val="00691A20"/>
    <w:rsid w:val="006921D5"/>
    <w:rsid w:val="00693CB9"/>
    <w:rsid w:val="00694EC5"/>
    <w:rsid w:val="00697A9A"/>
    <w:rsid w:val="006A392E"/>
    <w:rsid w:val="006A55DB"/>
    <w:rsid w:val="006A6076"/>
    <w:rsid w:val="006A6812"/>
    <w:rsid w:val="006A7065"/>
    <w:rsid w:val="006B0D96"/>
    <w:rsid w:val="006B12A1"/>
    <w:rsid w:val="006B1AB0"/>
    <w:rsid w:val="006B2531"/>
    <w:rsid w:val="006B4449"/>
    <w:rsid w:val="006B5AD4"/>
    <w:rsid w:val="006B5C9A"/>
    <w:rsid w:val="006B6C39"/>
    <w:rsid w:val="006B75A7"/>
    <w:rsid w:val="006B75B1"/>
    <w:rsid w:val="006C0E51"/>
    <w:rsid w:val="006C3F82"/>
    <w:rsid w:val="006C7C56"/>
    <w:rsid w:val="006D04AC"/>
    <w:rsid w:val="006D45CC"/>
    <w:rsid w:val="006D4630"/>
    <w:rsid w:val="006D4F44"/>
    <w:rsid w:val="006D584E"/>
    <w:rsid w:val="006D6273"/>
    <w:rsid w:val="006E0868"/>
    <w:rsid w:val="006E0AF6"/>
    <w:rsid w:val="006E0F85"/>
    <w:rsid w:val="006E1395"/>
    <w:rsid w:val="006E29EC"/>
    <w:rsid w:val="006E30F8"/>
    <w:rsid w:val="006E7AB0"/>
    <w:rsid w:val="006F11EC"/>
    <w:rsid w:val="006F14E9"/>
    <w:rsid w:val="006F5AD5"/>
    <w:rsid w:val="006F6356"/>
    <w:rsid w:val="006F63BD"/>
    <w:rsid w:val="006F7F47"/>
    <w:rsid w:val="007003FC"/>
    <w:rsid w:val="007010F3"/>
    <w:rsid w:val="007018AE"/>
    <w:rsid w:val="00702B2D"/>
    <w:rsid w:val="0070448F"/>
    <w:rsid w:val="00704A34"/>
    <w:rsid w:val="00705173"/>
    <w:rsid w:val="007054EF"/>
    <w:rsid w:val="00707303"/>
    <w:rsid w:val="00714040"/>
    <w:rsid w:val="007140B5"/>
    <w:rsid w:val="0071726D"/>
    <w:rsid w:val="00721553"/>
    <w:rsid w:val="0072413E"/>
    <w:rsid w:val="007255DC"/>
    <w:rsid w:val="00725739"/>
    <w:rsid w:val="00725F37"/>
    <w:rsid w:val="007279DE"/>
    <w:rsid w:val="00733E3E"/>
    <w:rsid w:val="00742095"/>
    <w:rsid w:val="00745ACD"/>
    <w:rsid w:val="00746B6B"/>
    <w:rsid w:val="007479A3"/>
    <w:rsid w:val="0075292B"/>
    <w:rsid w:val="00752A42"/>
    <w:rsid w:val="007546D2"/>
    <w:rsid w:val="00755C24"/>
    <w:rsid w:val="0075659C"/>
    <w:rsid w:val="00760E92"/>
    <w:rsid w:val="00761B0B"/>
    <w:rsid w:val="00762BB7"/>
    <w:rsid w:val="00765F25"/>
    <w:rsid w:val="00766C4C"/>
    <w:rsid w:val="00766D35"/>
    <w:rsid w:val="00767B35"/>
    <w:rsid w:val="007710BB"/>
    <w:rsid w:val="00773465"/>
    <w:rsid w:val="007743DA"/>
    <w:rsid w:val="00775D73"/>
    <w:rsid w:val="007761FB"/>
    <w:rsid w:val="00776B4A"/>
    <w:rsid w:val="0078059F"/>
    <w:rsid w:val="00780CDE"/>
    <w:rsid w:val="007811D3"/>
    <w:rsid w:val="00782FF4"/>
    <w:rsid w:val="00783198"/>
    <w:rsid w:val="00785DAC"/>
    <w:rsid w:val="007901F5"/>
    <w:rsid w:val="007907F1"/>
    <w:rsid w:val="00791F5E"/>
    <w:rsid w:val="00793762"/>
    <w:rsid w:val="007939CC"/>
    <w:rsid w:val="00793F28"/>
    <w:rsid w:val="007956E6"/>
    <w:rsid w:val="007958E4"/>
    <w:rsid w:val="007A097D"/>
    <w:rsid w:val="007A33EB"/>
    <w:rsid w:val="007A4F45"/>
    <w:rsid w:val="007A5951"/>
    <w:rsid w:val="007A6DAC"/>
    <w:rsid w:val="007A7C85"/>
    <w:rsid w:val="007B093C"/>
    <w:rsid w:val="007B2092"/>
    <w:rsid w:val="007B2A41"/>
    <w:rsid w:val="007B2B22"/>
    <w:rsid w:val="007B31AD"/>
    <w:rsid w:val="007B3584"/>
    <w:rsid w:val="007B501F"/>
    <w:rsid w:val="007B5C0F"/>
    <w:rsid w:val="007B5F38"/>
    <w:rsid w:val="007B6365"/>
    <w:rsid w:val="007C2741"/>
    <w:rsid w:val="007C34B2"/>
    <w:rsid w:val="007C5C79"/>
    <w:rsid w:val="007C793D"/>
    <w:rsid w:val="007C7D6E"/>
    <w:rsid w:val="007D1132"/>
    <w:rsid w:val="007D5C6D"/>
    <w:rsid w:val="007D5F81"/>
    <w:rsid w:val="007D6F50"/>
    <w:rsid w:val="007E0959"/>
    <w:rsid w:val="007E0B7F"/>
    <w:rsid w:val="007E226C"/>
    <w:rsid w:val="007E34AE"/>
    <w:rsid w:val="007E3877"/>
    <w:rsid w:val="007E48FB"/>
    <w:rsid w:val="007E626E"/>
    <w:rsid w:val="007E6424"/>
    <w:rsid w:val="007E7200"/>
    <w:rsid w:val="007F0598"/>
    <w:rsid w:val="007F084F"/>
    <w:rsid w:val="007F0C5C"/>
    <w:rsid w:val="007F32F4"/>
    <w:rsid w:val="007F3431"/>
    <w:rsid w:val="007F66EF"/>
    <w:rsid w:val="007F7A3B"/>
    <w:rsid w:val="00800B53"/>
    <w:rsid w:val="00804207"/>
    <w:rsid w:val="00805995"/>
    <w:rsid w:val="00806711"/>
    <w:rsid w:val="0080717A"/>
    <w:rsid w:val="00807521"/>
    <w:rsid w:val="00807CFE"/>
    <w:rsid w:val="00816FBB"/>
    <w:rsid w:val="008179B4"/>
    <w:rsid w:val="00820051"/>
    <w:rsid w:val="00820567"/>
    <w:rsid w:val="00822FB1"/>
    <w:rsid w:val="00825BD0"/>
    <w:rsid w:val="00832FBA"/>
    <w:rsid w:val="00833F0D"/>
    <w:rsid w:val="008342CD"/>
    <w:rsid w:val="0083657D"/>
    <w:rsid w:val="00841262"/>
    <w:rsid w:val="00842013"/>
    <w:rsid w:val="00842C9B"/>
    <w:rsid w:val="00843D64"/>
    <w:rsid w:val="008450F2"/>
    <w:rsid w:val="0084532E"/>
    <w:rsid w:val="00847C08"/>
    <w:rsid w:val="00847C10"/>
    <w:rsid w:val="0085185A"/>
    <w:rsid w:val="00851A08"/>
    <w:rsid w:val="00851B66"/>
    <w:rsid w:val="008521B2"/>
    <w:rsid w:val="00854C12"/>
    <w:rsid w:val="00855AF5"/>
    <w:rsid w:val="008565FA"/>
    <w:rsid w:val="00857030"/>
    <w:rsid w:val="00857A73"/>
    <w:rsid w:val="008607FF"/>
    <w:rsid w:val="00864859"/>
    <w:rsid w:val="00864CD3"/>
    <w:rsid w:val="00865378"/>
    <w:rsid w:val="00865CAE"/>
    <w:rsid w:val="00865D88"/>
    <w:rsid w:val="008661C3"/>
    <w:rsid w:val="0086709A"/>
    <w:rsid w:val="00867CEC"/>
    <w:rsid w:val="008713A9"/>
    <w:rsid w:val="0087279B"/>
    <w:rsid w:val="00872885"/>
    <w:rsid w:val="00872B91"/>
    <w:rsid w:val="00873AAA"/>
    <w:rsid w:val="00874D01"/>
    <w:rsid w:val="00876946"/>
    <w:rsid w:val="00876BFA"/>
    <w:rsid w:val="00877C2C"/>
    <w:rsid w:val="00881193"/>
    <w:rsid w:val="00881DDE"/>
    <w:rsid w:val="0088357B"/>
    <w:rsid w:val="00883B0F"/>
    <w:rsid w:val="00884B3A"/>
    <w:rsid w:val="00885643"/>
    <w:rsid w:val="00885DDB"/>
    <w:rsid w:val="008864EA"/>
    <w:rsid w:val="00887F5A"/>
    <w:rsid w:val="00890BD1"/>
    <w:rsid w:val="00890FFE"/>
    <w:rsid w:val="00891103"/>
    <w:rsid w:val="00891501"/>
    <w:rsid w:val="00892772"/>
    <w:rsid w:val="00893930"/>
    <w:rsid w:val="008960EF"/>
    <w:rsid w:val="00896795"/>
    <w:rsid w:val="008970F2"/>
    <w:rsid w:val="0089746B"/>
    <w:rsid w:val="008A2645"/>
    <w:rsid w:val="008A3E9D"/>
    <w:rsid w:val="008A5754"/>
    <w:rsid w:val="008B09E5"/>
    <w:rsid w:val="008B0ADA"/>
    <w:rsid w:val="008B40A7"/>
    <w:rsid w:val="008B5018"/>
    <w:rsid w:val="008B556C"/>
    <w:rsid w:val="008B5E34"/>
    <w:rsid w:val="008B630D"/>
    <w:rsid w:val="008B7471"/>
    <w:rsid w:val="008B78B2"/>
    <w:rsid w:val="008C0295"/>
    <w:rsid w:val="008C0CF0"/>
    <w:rsid w:val="008C4FD5"/>
    <w:rsid w:val="008C58D6"/>
    <w:rsid w:val="008C6B3C"/>
    <w:rsid w:val="008C6C10"/>
    <w:rsid w:val="008D336D"/>
    <w:rsid w:val="008D388D"/>
    <w:rsid w:val="008D52B3"/>
    <w:rsid w:val="008D799E"/>
    <w:rsid w:val="008E0B2E"/>
    <w:rsid w:val="008E1738"/>
    <w:rsid w:val="008E4990"/>
    <w:rsid w:val="008E4A10"/>
    <w:rsid w:val="008E6CB2"/>
    <w:rsid w:val="008E72BB"/>
    <w:rsid w:val="0090093C"/>
    <w:rsid w:val="0090131E"/>
    <w:rsid w:val="00901B6E"/>
    <w:rsid w:val="00901D07"/>
    <w:rsid w:val="009028B5"/>
    <w:rsid w:val="0090320D"/>
    <w:rsid w:val="00903505"/>
    <w:rsid w:val="009069F2"/>
    <w:rsid w:val="009071B1"/>
    <w:rsid w:val="00907DA2"/>
    <w:rsid w:val="00912599"/>
    <w:rsid w:val="009145CD"/>
    <w:rsid w:val="00914DB2"/>
    <w:rsid w:val="0091613A"/>
    <w:rsid w:val="00916586"/>
    <w:rsid w:val="00920BBB"/>
    <w:rsid w:val="00923557"/>
    <w:rsid w:val="0092392A"/>
    <w:rsid w:val="009274B9"/>
    <w:rsid w:val="009305C7"/>
    <w:rsid w:val="009309EE"/>
    <w:rsid w:val="00932224"/>
    <w:rsid w:val="00932F01"/>
    <w:rsid w:val="009331C4"/>
    <w:rsid w:val="00936561"/>
    <w:rsid w:val="0094151C"/>
    <w:rsid w:val="00941BA4"/>
    <w:rsid w:val="00942D6C"/>
    <w:rsid w:val="00946C92"/>
    <w:rsid w:val="00946D34"/>
    <w:rsid w:val="00950D0B"/>
    <w:rsid w:val="00952AC5"/>
    <w:rsid w:val="00953999"/>
    <w:rsid w:val="00955392"/>
    <w:rsid w:val="00955B94"/>
    <w:rsid w:val="00960279"/>
    <w:rsid w:val="00960718"/>
    <w:rsid w:val="00965852"/>
    <w:rsid w:val="009660B9"/>
    <w:rsid w:val="0097008B"/>
    <w:rsid w:val="00973C49"/>
    <w:rsid w:val="009747BF"/>
    <w:rsid w:val="009763F0"/>
    <w:rsid w:val="009772C8"/>
    <w:rsid w:val="0097751D"/>
    <w:rsid w:val="00980CA7"/>
    <w:rsid w:val="0098182B"/>
    <w:rsid w:val="0098192A"/>
    <w:rsid w:val="009824BA"/>
    <w:rsid w:val="00984FAC"/>
    <w:rsid w:val="00985A69"/>
    <w:rsid w:val="00985DE1"/>
    <w:rsid w:val="00986351"/>
    <w:rsid w:val="00986505"/>
    <w:rsid w:val="00986FA7"/>
    <w:rsid w:val="0099110E"/>
    <w:rsid w:val="00991AD7"/>
    <w:rsid w:val="009924F6"/>
    <w:rsid w:val="00992F08"/>
    <w:rsid w:val="00994299"/>
    <w:rsid w:val="00994F33"/>
    <w:rsid w:val="00995BE1"/>
    <w:rsid w:val="0099674B"/>
    <w:rsid w:val="009A1F0B"/>
    <w:rsid w:val="009A29ED"/>
    <w:rsid w:val="009A2F6D"/>
    <w:rsid w:val="009A51BF"/>
    <w:rsid w:val="009A5338"/>
    <w:rsid w:val="009A5D10"/>
    <w:rsid w:val="009A7373"/>
    <w:rsid w:val="009A7E35"/>
    <w:rsid w:val="009B3C69"/>
    <w:rsid w:val="009B4A9D"/>
    <w:rsid w:val="009B6595"/>
    <w:rsid w:val="009C046B"/>
    <w:rsid w:val="009C1B60"/>
    <w:rsid w:val="009C2201"/>
    <w:rsid w:val="009C2DF2"/>
    <w:rsid w:val="009C3C61"/>
    <w:rsid w:val="009C41FF"/>
    <w:rsid w:val="009C562A"/>
    <w:rsid w:val="009C5C49"/>
    <w:rsid w:val="009C6CDF"/>
    <w:rsid w:val="009D1EAC"/>
    <w:rsid w:val="009D31EF"/>
    <w:rsid w:val="009D5066"/>
    <w:rsid w:val="009D70B7"/>
    <w:rsid w:val="009D7B86"/>
    <w:rsid w:val="009E08AA"/>
    <w:rsid w:val="009E2E4F"/>
    <w:rsid w:val="009E3D6C"/>
    <w:rsid w:val="009E4E6A"/>
    <w:rsid w:val="009E502D"/>
    <w:rsid w:val="009E56C1"/>
    <w:rsid w:val="009E6063"/>
    <w:rsid w:val="009E64EC"/>
    <w:rsid w:val="009E72D7"/>
    <w:rsid w:val="009E731E"/>
    <w:rsid w:val="009E7548"/>
    <w:rsid w:val="009F25A2"/>
    <w:rsid w:val="009F2CED"/>
    <w:rsid w:val="009F3E80"/>
    <w:rsid w:val="00A01CE8"/>
    <w:rsid w:val="00A03334"/>
    <w:rsid w:val="00A0608A"/>
    <w:rsid w:val="00A06243"/>
    <w:rsid w:val="00A06DDF"/>
    <w:rsid w:val="00A16838"/>
    <w:rsid w:val="00A21272"/>
    <w:rsid w:val="00A22047"/>
    <w:rsid w:val="00A22774"/>
    <w:rsid w:val="00A232B3"/>
    <w:rsid w:val="00A23559"/>
    <w:rsid w:val="00A24059"/>
    <w:rsid w:val="00A269E2"/>
    <w:rsid w:val="00A27DE6"/>
    <w:rsid w:val="00A32F9C"/>
    <w:rsid w:val="00A35B03"/>
    <w:rsid w:val="00A372ED"/>
    <w:rsid w:val="00A37379"/>
    <w:rsid w:val="00A40AC8"/>
    <w:rsid w:val="00A41183"/>
    <w:rsid w:val="00A41BD5"/>
    <w:rsid w:val="00A42200"/>
    <w:rsid w:val="00A42C67"/>
    <w:rsid w:val="00A43607"/>
    <w:rsid w:val="00A444BA"/>
    <w:rsid w:val="00A456D4"/>
    <w:rsid w:val="00A46913"/>
    <w:rsid w:val="00A526C3"/>
    <w:rsid w:val="00A538E3"/>
    <w:rsid w:val="00A547B4"/>
    <w:rsid w:val="00A55191"/>
    <w:rsid w:val="00A568E6"/>
    <w:rsid w:val="00A56E53"/>
    <w:rsid w:val="00A6172D"/>
    <w:rsid w:val="00A61864"/>
    <w:rsid w:val="00A61BDC"/>
    <w:rsid w:val="00A61ED4"/>
    <w:rsid w:val="00A62041"/>
    <w:rsid w:val="00A6362B"/>
    <w:rsid w:val="00A639F6"/>
    <w:rsid w:val="00A66A1E"/>
    <w:rsid w:val="00A66C92"/>
    <w:rsid w:val="00A7201A"/>
    <w:rsid w:val="00A73776"/>
    <w:rsid w:val="00A74775"/>
    <w:rsid w:val="00A75FC1"/>
    <w:rsid w:val="00A7664B"/>
    <w:rsid w:val="00A766DB"/>
    <w:rsid w:val="00A77BE7"/>
    <w:rsid w:val="00A8539D"/>
    <w:rsid w:val="00A91F10"/>
    <w:rsid w:val="00A931AC"/>
    <w:rsid w:val="00A95E48"/>
    <w:rsid w:val="00A961AD"/>
    <w:rsid w:val="00A96AFF"/>
    <w:rsid w:val="00A971C8"/>
    <w:rsid w:val="00A9738A"/>
    <w:rsid w:val="00A977A1"/>
    <w:rsid w:val="00A97DB5"/>
    <w:rsid w:val="00AA1A5D"/>
    <w:rsid w:val="00AA28D8"/>
    <w:rsid w:val="00AA2DB0"/>
    <w:rsid w:val="00AA3B04"/>
    <w:rsid w:val="00AA43CA"/>
    <w:rsid w:val="00AA4594"/>
    <w:rsid w:val="00AA4AE0"/>
    <w:rsid w:val="00AA4E78"/>
    <w:rsid w:val="00AA5A98"/>
    <w:rsid w:val="00AA771E"/>
    <w:rsid w:val="00AB0495"/>
    <w:rsid w:val="00AB120F"/>
    <w:rsid w:val="00AB349E"/>
    <w:rsid w:val="00AB5227"/>
    <w:rsid w:val="00AB641E"/>
    <w:rsid w:val="00AB6B00"/>
    <w:rsid w:val="00AB7036"/>
    <w:rsid w:val="00AB730D"/>
    <w:rsid w:val="00AC1B43"/>
    <w:rsid w:val="00AC2175"/>
    <w:rsid w:val="00AC2B83"/>
    <w:rsid w:val="00AC2CE4"/>
    <w:rsid w:val="00AC4171"/>
    <w:rsid w:val="00AC41BE"/>
    <w:rsid w:val="00AC6B6B"/>
    <w:rsid w:val="00AC738B"/>
    <w:rsid w:val="00AC74FE"/>
    <w:rsid w:val="00AD3562"/>
    <w:rsid w:val="00AD50F9"/>
    <w:rsid w:val="00AD57A3"/>
    <w:rsid w:val="00AD5E81"/>
    <w:rsid w:val="00AE2DD8"/>
    <w:rsid w:val="00AE39B2"/>
    <w:rsid w:val="00AE3E2B"/>
    <w:rsid w:val="00AE4DCA"/>
    <w:rsid w:val="00AF1BB3"/>
    <w:rsid w:val="00AF2C67"/>
    <w:rsid w:val="00AF38F3"/>
    <w:rsid w:val="00AF41AA"/>
    <w:rsid w:val="00AF543E"/>
    <w:rsid w:val="00AF7DF2"/>
    <w:rsid w:val="00AF7F50"/>
    <w:rsid w:val="00B0204D"/>
    <w:rsid w:val="00B03B70"/>
    <w:rsid w:val="00B0444B"/>
    <w:rsid w:val="00B13E6B"/>
    <w:rsid w:val="00B14150"/>
    <w:rsid w:val="00B14BD7"/>
    <w:rsid w:val="00B16414"/>
    <w:rsid w:val="00B2040B"/>
    <w:rsid w:val="00B22448"/>
    <w:rsid w:val="00B23055"/>
    <w:rsid w:val="00B23960"/>
    <w:rsid w:val="00B23BB6"/>
    <w:rsid w:val="00B248F8"/>
    <w:rsid w:val="00B27313"/>
    <w:rsid w:val="00B337EE"/>
    <w:rsid w:val="00B343DB"/>
    <w:rsid w:val="00B34AC7"/>
    <w:rsid w:val="00B35866"/>
    <w:rsid w:val="00B36B73"/>
    <w:rsid w:val="00B37EA7"/>
    <w:rsid w:val="00B40C2E"/>
    <w:rsid w:val="00B42570"/>
    <w:rsid w:val="00B4352C"/>
    <w:rsid w:val="00B4567D"/>
    <w:rsid w:val="00B45CCA"/>
    <w:rsid w:val="00B50D14"/>
    <w:rsid w:val="00B51146"/>
    <w:rsid w:val="00B531EA"/>
    <w:rsid w:val="00B532B0"/>
    <w:rsid w:val="00B5653E"/>
    <w:rsid w:val="00B5783C"/>
    <w:rsid w:val="00B57E11"/>
    <w:rsid w:val="00B60115"/>
    <w:rsid w:val="00B63264"/>
    <w:rsid w:val="00B6378A"/>
    <w:rsid w:val="00B64F03"/>
    <w:rsid w:val="00B71279"/>
    <w:rsid w:val="00B76108"/>
    <w:rsid w:val="00B809D2"/>
    <w:rsid w:val="00B83617"/>
    <w:rsid w:val="00B84BE9"/>
    <w:rsid w:val="00B85140"/>
    <w:rsid w:val="00B92414"/>
    <w:rsid w:val="00B92702"/>
    <w:rsid w:val="00B92814"/>
    <w:rsid w:val="00B95761"/>
    <w:rsid w:val="00BA1112"/>
    <w:rsid w:val="00BA2229"/>
    <w:rsid w:val="00BA27E4"/>
    <w:rsid w:val="00BA2CAB"/>
    <w:rsid w:val="00BA3532"/>
    <w:rsid w:val="00BA4DA8"/>
    <w:rsid w:val="00BA5155"/>
    <w:rsid w:val="00BA5A2A"/>
    <w:rsid w:val="00BA618E"/>
    <w:rsid w:val="00BA6E62"/>
    <w:rsid w:val="00BB01C3"/>
    <w:rsid w:val="00BB147E"/>
    <w:rsid w:val="00BB1AE9"/>
    <w:rsid w:val="00BB1EB0"/>
    <w:rsid w:val="00BB27B6"/>
    <w:rsid w:val="00BB27FF"/>
    <w:rsid w:val="00BB3B87"/>
    <w:rsid w:val="00BC03CC"/>
    <w:rsid w:val="00BC066F"/>
    <w:rsid w:val="00BC0B2D"/>
    <w:rsid w:val="00BC14F7"/>
    <w:rsid w:val="00BD0724"/>
    <w:rsid w:val="00BD299D"/>
    <w:rsid w:val="00BD3902"/>
    <w:rsid w:val="00BD4A53"/>
    <w:rsid w:val="00BD4A99"/>
    <w:rsid w:val="00BD4AD8"/>
    <w:rsid w:val="00BD5844"/>
    <w:rsid w:val="00BD68CC"/>
    <w:rsid w:val="00BD7292"/>
    <w:rsid w:val="00BE18CF"/>
    <w:rsid w:val="00BE2607"/>
    <w:rsid w:val="00BE3E50"/>
    <w:rsid w:val="00BF0926"/>
    <w:rsid w:val="00BF1F98"/>
    <w:rsid w:val="00BF3285"/>
    <w:rsid w:val="00BF3DE6"/>
    <w:rsid w:val="00BF54A0"/>
    <w:rsid w:val="00BF604E"/>
    <w:rsid w:val="00BF78C4"/>
    <w:rsid w:val="00C00213"/>
    <w:rsid w:val="00C00656"/>
    <w:rsid w:val="00C009E9"/>
    <w:rsid w:val="00C02D79"/>
    <w:rsid w:val="00C02F8E"/>
    <w:rsid w:val="00C03080"/>
    <w:rsid w:val="00C03DBE"/>
    <w:rsid w:val="00C07A86"/>
    <w:rsid w:val="00C07F6C"/>
    <w:rsid w:val="00C11831"/>
    <w:rsid w:val="00C14E3D"/>
    <w:rsid w:val="00C166E4"/>
    <w:rsid w:val="00C20156"/>
    <w:rsid w:val="00C20726"/>
    <w:rsid w:val="00C254C2"/>
    <w:rsid w:val="00C260E4"/>
    <w:rsid w:val="00C266E7"/>
    <w:rsid w:val="00C26C8A"/>
    <w:rsid w:val="00C270D5"/>
    <w:rsid w:val="00C270F0"/>
    <w:rsid w:val="00C27C59"/>
    <w:rsid w:val="00C305F3"/>
    <w:rsid w:val="00C35E27"/>
    <w:rsid w:val="00C3616E"/>
    <w:rsid w:val="00C36A02"/>
    <w:rsid w:val="00C378E0"/>
    <w:rsid w:val="00C37D78"/>
    <w:rsid w:val="00C428AB"/>
    <w:rsid w:val="00C42B83"/>
    <w:rsid w:val="00C44527"/>
    <w:rsid w:val="00C44B1D"/>
    <w:rsid w:val="00C463B9"/>
    <w:rsid w:val="00C471FF"/>
    <w:rsid w:val="00C479F7"/>
    <w:rsid w:val="00C47D7C"/>
    <w:rsid w:val="00C47DBE"/>
    <w:rsid w:val="00C5248E"/>
    <w:rsid w:val="00C54033"/>
    <w:rsid w:val="00C56689"/>
    <w:rsid w:val="00C57853"/>
    <w:rsid w:val="00C602D3"/>
    <w:rsid w:val="00C60843"/>
    <w:rsid w:val="00C60EDD"/>
    <w:rsid w:val="00C623F8"/>
    <w:rsid w:val="00C6359F"/>
    <w:rsid w:val="00C65189"/>
    <w:rsid w:val="00C66189"/>
    <w:rsid w:val="00C679F3"/>
    <w:rsid w:val="00C72349"/>
    <w:rsid w:val="00C741EA"/>
    <w:rsid w:val="00C74204"/>
    <w:rsid w:val="00C75E45"/>
    <w:rsid w:val="00C75FF9"/>
    <w:rsid w:val="00C77DF2"/>
    <w:rsid w:val="00C81051"/>
    <w:rsid w:val="00C81A04"/>
    <w:rsid w:val="00C83F43"/>
    <w:rsid w:val="00C84A50"/>
    <w:rsid w:val="00C90E89"/>
    <w:rsid w:val="00C92538"/>
    <w:rsid w:val="00C92EEA"/>
    <w:rsid w:val="00C9349F"/>
    <w:rsid w:val="00C94905"/>
    <w:rsid w:val="00C96A71"/>
    <w:rsid w:val="00C971A1"/>
    <w:rsid w:val="00CA3C65"/>
    <w:rsid w:val="00CA7E37"/>
    <w:rsid w:val="00CB0A9A"/>
    <w:rsid w:val="00CB2C05"/>
    <w:rsid w:val="00CB5291"/>
    <w:rsid w:val="00CB7006"/>
    <w:rsid w:val="00CC41D0"/>
    <w:rsid w:val="00CC46FD"/>
    <w:rsid w:val="00CC5C25"/>
    <w:rsid w:val="00CC7522"/>
    <w:rsid w:val="00CD01B7"/>
    <w:rsid w:val="00CD05EB"/>
    <w:rsid w:val="00CD0706"/>
    <w:rsid w:val="00CD10B0"/>
    <w:rsid w:val="00CD190C"/>
    <w:rsid w:val="00CD6160"/>
    <w:rsid w:val="00CD61A3"/>
    <w:rsid w:val="00CD7E0E"/>
    <w:rsid w:val="00CE0DB3"/>
    <w:rsid w:val="00CE247C"/>
    <w:rsid w:val="00CE3EBD"/>
    <w:rsid w:val="00CE4830"/>
    <w:rsid w:val="00CE6262"/>
    <w:rsid w:val="00CE67BC"/>
    <w:rsid w:val="00CE740D"/>
    <w:rsid w:val="00CE7FE6"/>
    <w:rsid w:val="00CF148A"/>
    <w:rsid w:val="00CF1606"/>
    <w:rsid w:val="00CF1F0E"/>
    <w:rsid w:val="00CF39E6"/>
    <w:rsid w:val="00CF3CEA"/>
    <w:rsid w:val="00CF68BE"/>
    <w:rsid w:val="00CF6AF2"/>
    <w:rsid w:val="00CF792E"/>
    <w:rsid w:val="00D005EA"/>
    <w:rsid w:val="00D01072"/>
    <w:rsid w:val="00D029DB"/>
    <w:rsid w:val="00D037CA"/>
    <w:rsid w:val="00D03C73"/>
    <w:rsid w:val="00D04B67"/>
    <w:rsid w:val="00D04FD0"/>
    <w:rsid w:val="00D06C1B"/>
    <w:rsid w:val="00D07AF0"/>
    <w:rsid w:val="00D07BD8"/>
    <w:rsid w:val="00D1093E"/>
    <w:rsid w:val="00D13AA5"/>
    <w:rsid w:val="00D14630"/>
    <w:rsid w:val="00D14CA2"/>
    <w:rsid w:val="00D14E16"/>
    <w:rsid w:val="00D15081"/>
    <w:rsid w:val="00D15304"/>
    <w:rsid w:val="00D168A4"/>
    <w:rsid w:val="00D20924"/>
    <w:rsid w:val="00D222FA"/>
    <w:rsid w:val="00D22BAF"/>
    <w:rsid w:val="00D255D8"/>
    <w:rsid w:val="00D333F4"/>
    <w:rsid w:val="00D33811"/>
    <w:rsid w:val="00D35999"/>
    <w:rsid w:val="00D37D1F"/>
    <w:rsid w:val="00D400D0"/>
    <w:rsid w:val="00D40644"/>
    <w:rsid w:val="00D423C8"/>
    <w:rsid w:val="00D4514F"/>
    <w:rsid w:val="00D528F4"/>
    <w:rsid w:val="00D5478A"/>
    <w:rsid w:val="00D56323"/>
    <w:rsid w:val="00D5688F"/>
    <w:rsid w:val="00D56A6E"/>
    <w:rsid w:val="00D56C7A"/>
    <w:rsid w:val="00D570FC"/>
    <w:rsid w:val="00D64A21"/>
    <w:rsid w:val="00D702F4"/>
    <w:rsid w:val="00D706D4"/>
    <w:rsid w:val="00D71EDB"/>
    <w:rsid w:val="00D71EE3"/>
    <w:rsid w:val="00D7388D"/>
    <w:rsid w:val="00D760C4"/>
    <w:rsid w:val="00D76A92"/>
    <w:rsid w:val="00D77D50"/>
    <w:rsid w:val="00D80166"/>
    <w:rsid w:val="00D8509F"/>
    <w:rsid w:val="00D86825"/>
    <w:rsid w:val="00D86B92"/>
    <w:rsid w:val="00D87F1B"/>
    <w:rsid w:val="00D92D25"/>
    <w:rsid w:val="00D9599B"/>
    <w:rsid w:val="00D9727D"/>
    <w:rsid w:val="00D97618"/>
    <w:rsid w:val="00DA498F"/>
    <w:rsid w:val="00DA552C"/>
    <w:rsid w:val="00DA6412"/>
    <w:rsid w:val="00DA68A7"/>
    <w:rsid w:val="00DB00CA"/>
    <w:rsid w:val="00DB0C2B"/>
    <w:rsid w:val="00DB0CE9"/>
    <w:rsid w:val="00DB14F0"/>
    <w:rsid w:val="00DB2C29"/>
    <w:rsid w:val="00DB2F19"/>
    <w:rsid w:val="00DB3244"/>
    <w:rsid w:val="00DB4164"/>
    <w:rsid w:val="00DC2151"/>
    <w:rsid w:val="00DC2295"/>
    <w:rsid w:val="00DC2F42"/>
    <w:rsid w:val="00DC3699"/>
    <w:rsid w:val="00DC3812"/>
    <w:rsid w:val="00DC52BC"/>
    <w:rsid w:val="00DC76FC"/>
    <w:rsid w:val="00DD1190"/>
    <w:rsid w:val="00DD7B7D"/>
    <w:rsid w:val="00DE1CA3"/>
    <w:rsid w:val="00DE1F2A"/>
    <w:rsid w:val="00DE2B23"/>
    <w:rsid w:val="00DE34F4"/>
    <w:rsid w:val="00DE7B3D"/>
    <w:rsid w:val="00DE7CF7"/>
    <w:rsid w:val="00DF1320"/>
    <w:rsid w:val="00DF41B7"/>
    <w:rsid w:val="00DF571F"/>
    <w:rsid w:val="00E026E3"/>
    <w:rsid w:val="00E03C65"/>
    <w:rsid w:val="00E05E23"/>
    <w:rsid w:val="00E12861"/>
    <w:rsid w:val="00E12C09"/>
    <w:rsid w:val="00E1324E"/>
    <w:rsid w:val="00E13324"/>
    <w:rsid w:val="00E138AD"/>
    <w:rsid w:val="00E150AB"/>
    <w:rsid w:val="00E1539D"/>
    <w:rsid w:val="00E1579C"/>
    <w:rsid w:val="00E1744C"/>
    <w:rsid w:val="00E178BB"/>
    <w:rsid w:val="00E1794B"/>
    <w:rsid w:val="00E2087D"/>
    <w:rsid w:val="00E22BF1"/>
    <w:rsid w:val="00E2315E"/>
    <w:rsid w:val="00E24FA6"/>
    <w:rsid w:val="00E3417C"/>
    <w:rsid w:val="00E3542B"/>
    <w:rsid w:val="00E362BB"/>
    <w:rsid w:val="00E3722A"/>
    <w:rsid w:val="00E407E0"/>
    <w:rsid w:val="00E417D7"/>
    <w:rsid w:val="00E420ED"/>
    <w:rsid w:val="00E42E20"/>
    <w:rsid w:val="00E43505"/>
    <w:rsid w:val="00E43C3F"/>
    <w:rsid w:val="00E45D0D"/>
    <w:rsid w:val="00E51879"/>
    <w:rsid w:val="00E53F6B"/>
    <w:rsid w:val="00E54096"/>
    <w:rsid w:val="00E54A55"/>
    <w:rsid w:val="00E6202D"/>
    <w:rsid w:val="00E62A0B"/>
    <w:rsid w:val="00E6315F"/>
    <w:rsid w:val="00E63180"/>
    <w:rsid w:val="00E64B43"/>
    <w:rsid w:val="00E666FF"/>
    <w:rsid w:val="00E671AA"/>
    <w:rsid w:val="00E7004F"/>
    <w:rsid w:val="00E70D43"/>
    <w:rsid w:val="00E72FC9"/>
    <w:rsid w:val="00E73685"/>
    <w:rsid w:val="00E747C4"/>
    <w:rsid w:val="00E75026"/>
    <w:rsid w:val="00E7631C"/>
    <w:rsid w:val="00E76693"/>
    <w:rsid w:val="00E777CB"/>
    <w:rsid w:val="00E77AB9"/>
    <w:rsid w:val="00E77E38"/>
    <w:rsid w:val="00E8083E"/>
    <w:rsid w:val="00E83535"/>
    <w:rsid w:val="00E844EF"/>
    <w:rsid w:val="00E8472E"/>
    <w:rsid w:val="00E91101"/>
    <w:rsid w:val="00E912ED"/>
    <w:rsid w:val="00E919FF"/>
    <w:rsid w:val="00E91B2F"/>
    <w:rsid w:val="00E95220"/>
    <w:rsid w:val="00E953ED"/>
    <w:rsid w:val="00E9618E"/>
    <w:rsid w:val="00EA3E54"/>
    <w:rsid w:val="00EA4515"/>
    <w:rsid w:val="00EA6975"/>
    <w:rsid w:val="00EA71D8"/>
    <w:rsid w:val="00EB00A4"/>
    <w:rsid w:val="00EB0131"/>
    <w:rsid w:val="00EB4FD9"/>
    <w:rsid w:val="00EB54A1"/>
    <w:rsid w:val="00EB5695"/>
    <w:rsid w:val="00EB58C7"/>
    <w:rsid w:val="00EB5D03"/>
    <w:rsid w:val="00EC01DC"/>
    <w:rsid w:val="00EC0471"/>
    <w:rsid w:val="00EC3654"/>
    <w:rsid w:val="00EC41EE"/>
    <w:rsid w:val="00EC542C"/>
    <w:rsid w:val="00EC55CD"/>
    <w:rsid w:val="00ED2B69"/>
    <w:rsid w:val="00ED5E91"/>
    <w:rsid w:val="00ED5F24"/>
    <w:rsid w:val="00ED6BB9"/>
    <w:rsid w:val="00ED7780"/>
    <w:rsid w:val="00EE1009"/>
    <w:rsid w:val="00EE1E78"/>
    <w:rsid w:val="00EE2402"/>
    <w:rsid w:val="00EE5C1C"/>
    <w:rsid w:val="00EE66F4"/>
    <w:rsid w:val="00EE6E74"/>
    <w:rsid w:val="00EF105F"/>
    <w:rsid w:val="00EF1371"/>
    <w:rsid w:val="00EF2BD2"/>
    <w:rsid w:val="00EF3E6B"/>
    <w:rsid w:val="00EF4EF0"/>
    <w:rsid w:val="00F00498"/>
    <w:rsid w:val="00F0093D"/>
    <w:rsid w:val="00F009C8"/>
    <w:rsid w:val="00F02279"/>
    <w:rsid w:val="00F039BF"/>
    <w:rsid w:val="00F03BDB"/>
    <w:rsid w:val="00F05C4B"/>
    <w:rsid w:val="00F06F6D"/>
    <w:rsid w:val="00F070A8"/>
    <w:rsid w:val="00F071B9"/>
    <w:rsid w:val="00F077C8"/>
    <w:rsid w:val="00F11A7E"/>
    <w:rsid w:val="00F11DF7"/>
    <w:rsid w:val="00F11EF8"/>
    <w:rsid w:val="00F1271D"/>
    <w:rsid w:val="00F12CF0"/>
    <w:rsid w:val="00F14FC9"/>
    <w:rsid w:val="00F16378"/>
    <w:rsid w:val="00F177F9"/>
    <w:rsid w:val="00F22BF6"/>
    <w:rsid w:val="00F25787"/>
    <w:rsid w:val="00F25B72"/>
    <w:rsid w:val="00F26452"/>
    <w:rsid w:val="00F2751C"/>
    <w:rsid w:val="00F278B5"/>
    <w:rsid w:val="00F3096E"/>
    <w:rsid w:val="00F30D26"/>
    <w:rsid w:val="00F31216"/>
    <w:rsid w:val="00F3189E"/>
    <w:rsid w:val="00F32DE1"/>
    <w:rsid w:val="00F35D3F"/>
    <w:rsid w:val="00F361BD"/>
    <w:rsid w:val="00F41D0E"/>
    <w:rsid w:val="00F42186"/>
    <w:rsid w:val="00F4273A"/>
    <w:rsid w:val="00F44E42"/>
    <w:rsid w:val="00F46B2C"/>
    <w:rsid w:val="00F46C63"/>
    <w:rsid w:val="00F47B00"/>
    <w:rsid w:val="00F47CC3"/>
    <w:rsid w:val="00F50EE5"/>
    <w:rsid w:val="00F52D2C"/>
    <w:rsid w:val="00F5470D"/>
    <w:rsid w:val="00F57457"/>
    <w:rsid w:val="00F61FCA"/>
    <w:rsid w:val="00F65389"/>
    <w:rsid w:val="00F666BD"/>
    <w:rsid w:val="00F7448D"/>
    <w:rsid w:val="00F7453B"/>
    <w:rsid w:val="00F750FF"/>
    <w:rsid w:val="00F758C7"/>
    <w:rsid w:val="00F76929"/>
    <w:rsid w:val="00F80807"/>
    <w:rsid w:val="00F8109D"/>
    <w:rsid w:val="00F81C0B"/>
    <w:rsid w:val="00F90B17"/>
    <w:rsid w:val="00F90B38"/>
    <w:rsid w:val="00F92B76"/>
    <w:rsid w:val="00F92DE0"/>
    <w:rsid w:val="00F9443A"/>
    <w:rsid w:val="00F9584B"/>
    <w:rsid w:val="00F95CC7"/>
    <w:rsid w:val="00F961D4"/>
    <w:rsid w:val="00F96A63"/>
    <w:rsid w:val="00FA375C"/>
    <w:rsid w:val="00FA4D9C"/>
    <w:rsid w:val="00FA6AB4"/>
    <w:rsid w:val="00FA7F19"/>
    <w:rsid w:val="00FB1559"/>
    <w:rsid w:val="00FB2322"/>
    <w:rsid w:val="00FB26EC"/>
    <w:rsid w:val="00FB3661"/>
    <w:rsid w:val="00FB3C06"/>
    <w:rsid w:val="00FB592D"/>
    <w:rsid w:val="00FC14DE"/>
    <w:rsid w:val="00FC19F7"/>
    <w:rsid w:val="00FC23FD"/>
    <w:rsid w:val="00FC5C0E"/>
    <w:rsid w:val="00FC6DC4"/>
    <w:rsid w:val="00FC70D9"/>
    <w:rsid w:val="00FD0FB1"/>
    <w:rsid w:val="00FD1611"/>
    <w:rsid w:val="00FD7BAD"/>
    <w:rsid w:val="00FE0F5B"/>
    <w:rsid w:val="00FE1112"/>
    <w:rsid w:val="00FE1798"/>
    <w:rsid w:val="00FE5F83"/>
    <w:rsid w:val="00FE7C7F"/>
    <w:rsid w:val="00FF0606"/>
    <w:rsid w:val="00FF2406"/>
    <w:rsid w:val="00FF4336"/>
    <w:rsid w:val="00FF5B1B"/>
    <w:rsid w:val="00FF5DDE"/>
    <w:rsid w:val="00FF6FB9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9C01E7-645A-4790-B2E5-7EA1A561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7">
    <w:name w:val="heading 7"/>
    <w:basedOn w:val="Normal"/>
    <w:next w:val="Normal"/>
    <w:qFormat/>
    <w:rsid w:val="0043078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43078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futableSubhead">
    <w:name w:val="Refutable Sub head"/>
    <w:basedOn w:val="BodyText"/>
    <w:pPr>
      <w:spacing w:after="760" w:line="320" w:lineRule="atLeast"/>
    </w:pPr>
    <w:rPr>
      <w:i/>
    </w:rPr>
  </w:style>
  <w:style w:type="paragraph" w:styleId="BodyText">
    <w:name w:val="Body Text"/>
    <w:basedOn w:val="Normal"/>
    <w:pPr>
      <w:spacing w:after="120" w:line="280" w:lineRule="atLeast"/>
      <w:jc w:val="both"/>
    </w:pPr>
  </w:style>
  <w:style w:type="paragraph" w:customStyle="1" w:styleId="HeadlinewSubhead">
    <w:name w:val="Headline w/ Sub head"/>
    <w:basedOn w:val="Normal"/>
    <w:pPr>
      <w:spacing w:line="400" w:lineRule="atLeast"/>
    </w:pPr>
    <w:rPr>
      <w:sz w:val="36"/>
    </w:rPr>
  </w:style>
  <w:style w:type="paragraph" w:customStyle="1" w:styleId="SpecialSubhead">
    <w:name w:val="Special Subhead"/>
    <w:basedOn w:val="BodyText"/>
    <w:rPr>
      <w:b/>
    </w:rPr>
  </w:style>
  <w:style w:type="paragraph" w:customStyle="1" w:styleId="Resumewphoto">
    <w:name w:val="Resume w/photo"/>
    <w:basedOn w:val="BodyText"/>
    <w:pPr>
      <w:spacing w:after="0"/>
      <w:ind w:left="2880"/>
    </w:pPr>
    <w:rPr>
      <w:b/>
    </w:rPr>
  </w:style>
  <w:style w:type="paragraph" w:customStyle="1" w:styleId="ResumeIndent">
    <w:name w:val="Resume Indent"/>
    <w:basedOn w:val="IndentedMaterial"/>
    <w:pPr>
      <w:ind w:left="3240"/>
    </w:pPr>
  </w:style>
  <w:style w:type="paragraph" w:customStyle="1" w:styleId="IndentedMaterial">
    <w:name w:val="Indented Material"/>
    <w:basedOn w:val="Normal"/>
    <w:pPr>
      <w:spacing w:after="120" w:line="280" w:lineRule="atLeast"/>
      <w:ind w:left="720" w:hanging="360"/>
      <w:jc w:val="both"/>
    </w:pPr>
  </w:style>
  <w:style w:type="paragraph" w:customStyle="1" w:styleId="2dindent">
    <w:name w:val="2d indent"/>
    <w:basedOn w:val="IndentedMaterial"/>
    <w:pPr>
      <w:ind w:left="1080"/>
    </w:pPr>
  </w:style>
  <w:style w:type="paragraph" w:customStyle="1" w:styleId="HeadlinewoSubhead">
    <w:name w:val="Headline w/o Sub head"/>
    <w:basedOn w:val="Normal"/>
    <w:pPr>
      <w:spacing w:after="1080" w:line="280" w:lineRule="atLeast"/>
    </w:pPr>
    <w:rPr>
      <w:sz w:val="36"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styleId="Title">
    <w:name w:val="Title"/>
    <w:basedOn w:val="Normal"/>
    <w:qFormat/>
    <w:pPr>
      <w:widowControl/>
      <w:jc w:val="center"/>
    </w:pPr>
    <w:rPr>
      <w:b/>
    </w:rPr>
  </w:style>
  <w:style w:type="table" w:styleId="TableGrid">
    <w:name w:val="Table Grid"/>
    <w:basedOn w:val="TableNormal"/>
    <w:rsid w:val="002574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60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61BDC"/>
    <w:rPr>
      <w:b/>
      <w:bCs/>
    </w:rPr>
  </w:style>
  <w:style w:type="paragraph" w:customStyle="1" w:styleId="ZCom">
    <w:name w:val="Z_Com"/>
    <w:basedOn w:val="Normal"/>
    <w:next w:val="ZDGName"/>
    <w:rsid w:val="00C47DBE"/>
    <w:pPr>
      <w:autoSpaceDE w:val="0"/>
      <w:autoSpaceDN w:val="0"/>
      <w:ind w:right="85"/>
      <w:jc w:val="both"/>
    </w:pPr>
    <w:rPr>
      <w:rFonts w:eastAsia="SimSun" w:cs="Arial"/>
      <w:sz w:val="24"/>
      <w:szCs w:val="24"/>
      <w:lang w:eastAsia="zh-CN"/>
    </w:rPr>
  </w:style>
  <w:style w:type="paragraph" w:customStyle="1" w:styleId="ZDGName">
    <w:name w:val="Z_DGName"/>
    <w:basedOn w:val="Normal"/>
    <w:rsid w:val="00C47DBE"/>
    <w:pPr>
      <w:autoSpaceDE w:val="0"/>
      <w:autoSpaceDN w:val="0"/>
      <w:ind w:right="85"/>
    </w:pPr>
    <w:rPr>
      <w:rFonts w:eastAsia="SimSun" w:cs="Arial"/>
      <w:sz w:val="16"/>
      <w:szCs w:val="16"/>
      <w:lang w:eastAsia="zh-CN"/>
    </w:rPr>
  </w:style>
  <w:style w:type="character" w:styleId="Hyperlink">
    <w:name w:val="Hyperlink"/>
    <w:basedOn w:val="DefaultParagraphFont"/>
    <w:rsid w:val="002F1DDC"/>
    <w:rPr>
      <w:color w:val="0000FF"/>
      <w:u w:val="single"/>
    </w:rPr>
  </w:style>
  <w:style w:type="paragraph" w:customStyle="1" w:styleId="FooterLine">
    <w:name w:val="FooterLine"/>
    <w:basedOn w:val="Footer"/>
    <w:next w:val="Footer"/>
    <w:rsid w:val="00441BFB"/>
    <w:pPr>
      <w:widowControl/>
      <w:pBdr>
        <w:top w:val="single" w:sz="4" w:space="1" w:color="auto"/>
      </w:pBdr>
      <w:tabs>
        <w:tab w:val="clear" w:pos="4320"/>
        <w:tab w:val="clear" w:pos="8640"/>
        <w:tab w:val="right" w:pos="8647"/>
      </w:tabs>
      <w:spacing w:before="120"/>
    </w:pPr>
    <w:rPr>
      <w:sz w:val="16"/>
      <w:lang w:val="fi-FI"/>
    </w:rPr>
  </w:style>
  <w:style w:type="character" w:styleId="PlaceholderText">
    <w:name w:val="Placeholder Text"/>
    <w:basedOn w:val="DefaultParagraphFont"/>
    <w:uiPriority w:val="99"/>
    <w:semiHidden/>
    <w:rsid w:val="0098192A"/>
  </w:style>
  <w:style w:type="table" w:customStyle="1" w:styleId="TableGrid1">
    <w:name w:val="Table Grid1"/>
    <w:basedOn w:val="TableNormal"/>
    <w:next w:val="TableGrid"/>
    <w:rsid w:val="0098192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12ptJustified">
    <w:name w:val="Style Style Heading 2 + 12 pt + Justified"/>
    <w:basedOn w:val="Normal"/>
    <w:uiPriority w:val="99"/>
    <w:rsid w:val="0098192A"/>
    <w:pPr>
      <w:keepNext/>
      <w:widowControl/>
      <w:numPr>
        <w:ilvl w:val="1"/>
        <w:numId w:val="27"/>
      </w:numPr>
      <w:spacing w:before="240" w:after="60"/>
      <w:jc w:val="both"/>
      <w:outlineLvl w:val="1"/>
    </w:pPr>
    <w:rPr>
      <w:rFonts w:eastAsia="PMingLiU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C6359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766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664B"/>
  </w:style>
  <w:style w:type="character" w:customStyle="1" w:styleId="CommentTextChar">
    <w:name w:val="Comment Text Char"/>
    <w:basedOn w:val="DefaultParagraphFont"/>
    <w:link w:val="CommentText"/>
    <w:semiHidden/>
    <w:rsid w:val="00A7664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6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664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3D69B59D6340C9BF021B7BE6D8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343B3-EB0E-469B-95B9-A32EDE10E011}"/>
      </w:docPartPr>
      <w:docPartBody>
        <w:p w:rsidR="00BE2E10" w:rsidRDefault="00D76694" w:rsidP="00D76694">
          <w:pPr>
            <w:pStyle w:val="553D69B59D6340C9BF021B7BE6D8A1A5"/>
          </w:pPr>
          <w:r w:rsidRPr="003F55B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A3"/>
    <w:rsid w:val="001A013D"/>
    <w:rsid w:val="001B4C2A"/>
    <w:rsid w:val="001C1C10"/>
    <w:rsid w:val="001F4F7D"/>
    <w:rsid w:val="00253003"/>
    <w:rsid w:val="0027608F"/>
    <w:rsid w:val="002777FB"/>
    <w:rsid w:val="00277A9D"/>
    <w:rsid w:val="0032063A"/>
    <w:rsid w:val="00395518"/>
    <w:rsid w:val="003F4BA7"/>
    <w:rsid w:val="004000C6"/>
    <w:rsid w:val="00421EA3"/>
    <w:rsid w:val="004858B4"/>
    <w:rsid w:val="00500BAB"/>
    <w:rsid w:val="00605ABD"/>
    <w:rsid w:val="00657F42"/>
    <w:rsid w:val="006D1B38"/>
    <w:rsid w:val="00734694"/>
    <w:rsid w:val="007C5C9F"/>
    <w:rsid w:val="007D1DAC"/>
    <w:rsid w:val="00876922"/>
    <w:rsid w:val="008D108B"/>
    <w:rsid w:val="009B2E0E"/>
    <w:rsid w:val="00A67A38"/>
    <w:rsid w:val="00B323C5"/>
    <w:rsid w:val="00BE2E10"/>
    <w:rsid w:val="00CB0CB1"/>
    <w:rsid w:val="00D76694"/>
    <w:rsid w:val="00D85118"/>
    <w:rsid w:val="00D9411A"/>
    <w:rsid w:val="00DE4722"/>
    <w:rsid w:val="00E63D05"/>
    <w:rsid w:val="00EA09A1"/>
    <w:rsid w:val="00E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11A"/>
  </w:style>
  <w:style w:type="paragraph" w:customStyle="1" w:styleId="1998DE4F9AEA47EBB9F0E1DD7A79FABB">
    <w:name w:val="1998DE4F9AEA47EBB9F0E1DD7A79FABB"/>
    <w:rsid w:val="00421EA3"/>
  </w:style>
  <w:style w:type="paragraph" w:customStyle="1" w:styleId="5A93024C8E824AC9B026ED3F703A858E">
    <w:name w:val="5A93024C8E824AC9B026ED3F703A858E"/>
    <w:rsid w:val="00421EA3"/>
  </w:style>
  <w:style w:type="paragraph" w:customStyle="1" w:styleId="917DBF71BD0C4A27967D85685E5118CC">
    <w:name w:val="917DBF71BD0C4A27967D85685E5118CC"/>
    <w:rsid w:val="00421EA3"/>
  </w:style>
  <w:style w:type="paragraph" w:customStyle="1" w:styleId="E25AAF3F77BE405F9713BA48991BC431">
    <w:name w:val="E25AAF3F77BE405F9713BA48991BC431"/>
    <w:rsid w:val="00421EA3"/>
  </w:style>
  <w:style w:type="paragraph" w:customStyle="1" w:styleId="24ADDEC62E7E424EB27E5B9BBB0BD2C5">
    <w:name w:val="24ADDEC62E7E424EB27E5B9BBB0BD2C5"/>
    <w:rsid w:val="00421EA3"/>
  </w:style>
  <w:style w:type="paragraph" w:customStyle="1" w:styleId="EE06588E4DCC484A9D67AFF01088F783">
    <w:name w:val="EE06588E4DCC484A9D67AFF01088F783"/>
    <w:rsid w:val="00421EA3"/>
  </w:style>
  <w:style w:type="paragraph" w:customStyle="1" w:styleId="015DBB2C678D4CEA8FC70DD1FD256DDC">
    <w:name w:val="015DBB2C678D4CEA8FC70DD1FD256DDC"/>
    <w:rsid w:val="00421EA3"/>
  </w:style>
  <w:style w:type="paragraph" w:customStyle="1" w:styleId="2D95528859FB4C9197464288D1CC3E1B">
    <w:name w:val="2D95528859FB4C9197464288D1CC3E1B"/>
    <w:rsid w:val="00421EA3"/>
  </w:style>
  <w:style w:type="paragraph" w:customStyle="1" w:styleId="78222964B6D74BB6B5936834C665FD5D">
    <w:name w:val="78222964B6D74BB6B5936834C665FD5D"/>
    <w:rsid w:val="00421EA3"/>
  </w:style>
  <w:style w:type="paragraph" w:customStyle="1" w:styleId="8B5E7C97D3D548FEB2C3C283E48F7AE1">
    <w:name w:val="8B5E7C97D3D548FEB2C3C283E48F7AE1"/>
    <w:rsid w:val="00421EA3"/>
  </w:style>
  <w:style w:type="paragraph" w:customStyle="1" w:styleId="E19BB1F1F27F4DC488DB7828D81CB959">
    <w:name w:val="E19BB1F1F27F4DC488DB7828D81CB959"/>
    <w:rsid w:val="00421EA3"/>
  </w:style>
  <w:style w:type="paragraph" w:customStyle="1" w:styleId="9ADF69B54D49490A9F2074E5EA0CAF65">
    <w:name w:val="9ADF69B54D49490A9F2074E5EA0CAF65"/>
    <w:rsid w:val="00421EA3"/>
  </w:style>
  <w:style w:type="paragraph" w:customStyle="1" w:styleId="99D723436DFF4B73A0FF31295654F642">
    <w:name w:val="99D723436DFF4B73A0FF31295654F642"/>
    <w:rsid w:val="00421EA3"/>
  </w:style>
  <w:style w:type="paragraph" w:customStyle="1" w:styleId="93C502ECE64F45D6B7D95FDFD61680CA">
    <w:name w:val="93C502ECE64F45D6B7D95FDFD61680CA"/>
    <w:rsid w:val="00421EA3"/>
  </w:style>
  <w:style w:type="paragraph" w:customStyle="1" w:styleId="DA996CDD3B804A0899731D787E4931B9">
    <w:name w:val="DA996CDD3B804A0899731D787E4931B9"/>
    <w:rsid w:val="00421EA3"/>
  </w:style>
  <w:style w:type="paragraph" w:customStyle="1" w:styleId="CDE0AE59EBB24D7090ED89667CE4DCA1">
    <w:name w:val="CDE0AE59EBB24D7090ED89667CE4DCA1"/>
    <w:rsid w:val="00421EA3"/>
  </w:style>
  <w:style w:type="paragraph" w:customStyle="1" w:styleId="BC6617E9372C4E709CBB7AA47E4A91E7">
    <w:name w:val="BC6617E9372C4E709CBB7AA47E4A91E7"/>
    <w:rsid w:val="00421EA3"/>
  </w:style>
  <w:style w:type="paragraph" w:customStyle="1" w:styleId="6EF92938C04C4FFD91B4A47B7ED69FED">
    <w:name w:val="6EF92938C04C4FFD91B4A47B7ED69FED"/>
    <w:rsid w:val="002777FB"/>
  </w:style>
  <w:style w:type="paragraph" w:customStyle="1" w:styleId="F8AB337C6AE74F50BB7CF545282F0D40">
    <w:name w:val="F8AB337C6AE74F50BB7CF545282F0D40"/>
    <w:rsid w:val="002777FB"/>
  </w:style>
  <w:style w:type="paragraph" w:customStyle="1" w:styleId="C480EDE739CF4A60AB99D0F20E665BE8">
    <w:name w:val="C480EDE739CF4A60AB99D0F20E665BE8"/>
    <w:rsid w:val="00657F42"/>
  </w:style>
  <w:style w:type="paragraph" w:customStyle="1" w:styleId="553D69B59D6340C9BF021B7BE6D8A1A5">
    <w:name w:val="553D69B59D6340C9BF021B7BE6D8A1A5"/>
    <w:rsid w:val="00D76694"/>
  </w:style>
  <w:style w:type="paragraph" w:customStyle="1" w:styleId="AD7E4F6FC026475A9C1BEA746EDDB522">
    <w:name w:val="AD7E4F6FC026475A9C1BEA746EDDB522"/>
    <w:rsid w:val="00D94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&lt;Date&gt;</PublishDate>
  <Abstract>PM² Template v2.0.1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wC Job Document" ma:contentTypeID="0x0101008E49C3D400044AB3A2F1DD14073E74F6001D06D12572244BE3A11AAEE3ED60F576000AAB1FD6C2134AF1A3EA6F52344189D800946ADD5AA13B9347840581E119DF0A45" ma:contentTypeVersion="2" ma:contentTypeDescription="" ma:contentTypeScope="" ma:versionID="01aec713876d0e9e537cb1ce11966bd7">
  <xsd:schema xmlns:xsd="http://www.w3.org/2001/XMLSchema" xmlns:xs="http://www.w3.org/2001/XMLSchema" xmlns:p="http://schemas.microsoft.com/office/2006/metadata/properties" xmlns:ns1="http://schemas.microsoft.com/sharepoint/v3" xmlns:ns2="73fde05d-ef26-44d0-b13b-b564e323f6a1" xmlns:ns3="93ec54c4-2305-4236-a0a0-9a3f488c6feb" targetNamespace="http://schemas.microsoft.com/office/2006/metadata/properties" ma:root="true" ma:fieldsID="def82e8bc178528f801d4c3c90b72e9e" ns1:_="" ns2:_="" ns3:_="">
    <xsd:import namespace="http://schemas.microsoft.com/sharepoint/v3"/>
    <xsd:import namespace="73fde05d-ef26-44d0-b13b-b564e323f6a1"/>
    <xsd:import namespace="93ec54c4-2305-4236-a0a0-9a3f488c6f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wC_Language"/>
                <xsd:element ref="ns3:PwC_ExpirationDate"/>
                <xsd:element ref="ns1:RelatedItems" minOccurs="0"/>
                <xsd:element ref="ns3:PwC_FiscalYear"/>
                <xsd:element ref="ns3:PwC_ClientSearch"/>
                <xsd:element ref="ns3:PwC_ClientCode" minOccurs="0"/>
                <xsd:element ref="ns3:PwC_JobSearch"/>
                <xsd:element ref="ns3:PwC_Job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13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de05d-ef26-44d0-b13b-b564e323f6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54c4-2305-4236-a0a0-9a3f488c6feb" elementFormDefault="qualified">
    <xsd:import namespace="http://schemas.microsoft.com/office/2006/documentManagement/types"/>
    <xsd:import namespace="http://schemas.microsoft.com/office/infopath/2007/PartnerControls"/>
    <xsd:element name="PwC_Language" ma:index="11" ma:displayName="Language" ma:default="EN" ma:internalName="PwC_Language">
      <xsd:simpleType>
        <xsd:restriction base="dms:Choice">
          <xsd:enumeration value="DE"/>
          <xsd:enumeration value="EN"/>
          <xsd:enumeration value="FR"/>
          <xsd:enumeration value="NL"/>
          <xsd:enumeration value="Other"/>
        </xsd:restriction>
      </xsd:simpleType>
    </xsd:element>
    <xsd:element name="PwC_ExpirationDate" ma:index="12" ma:displayName="Expiration Date" ma:format="DateOnly" ma:internalName="PwC_ExpirationDate">
      <xsd:simpleType>
        <xsd:restriction base="dms:DateTime"/>
      </xsd:simpleType>
    </xsd:element>
    <xsd:element name="PwC_FiscalYear" ma:index="14" ma:displayName="Fiscal Year" ma:internalName="PwC_FiscalYear">
      <xsd:simpleType>
        <xsd:restriction base="dms:Text">
          <xsd:maxLength value="4"/>
        </xsd:restriction>
      </xsd:simpleType>
    </xsd:element>
    <xsd:element name="PwC_ClientSearch" ma:index="15" ma:displayName="Client" ma:internalName="PwC_ClientSearch">
      <xsd:simpleType>
        <xsd:restriction base="dms:Unknown"/>
      </xsd:simpleType>
    </xsd:element>
    <xsd:element name="PwC_ClientCode" ma:index="16" nillable="true" ma:displayName="Client Code" ma:internalName="PwC_ClientCode">
      <xsd:simpleType>
        <xsd:restriction base="dms:Text"/>
      </xsd:simpleType>
    </xsd:element>
    <xsd:element name="PwC_JobSearch" ma:index="17" ma:displayName="Job" ma:internalName="PwC_JobSearch">
      <xsd:simpleType>
        <xsd:restriction base="dms:Unknown"/>
      </xsd:simpleType>
    </xsd:element>
    <xsd:element name="PwC_JobCode" ma:index="18" nillable="true" ma:displayName="Job Code" ma:internalName="PwC_Job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Items xmlns="http://schemas.microsoft.com/sharepoint/v3" xsi:nil="true"/>
    <_dlc_DocId xmlns="73fde05d-ef26-44d0-b13b-b564e323f6a1">SK445ZKHUCMR-336-22</_dlc_DocId>
    <_dlc_DocIdUrl xmlns="73fde05d-ef26-44d0-b13b-b564e323f6a1">
      <Url>https://be-docbox.be.ema.pwcinternal.com/sites/10014628/86155139F036/_layouts/15/DocIdRedir.aspx?ID=SK445ZKHUCMR-336-22</Url>
      <Description>SK445ZKHUCMR-336-22</Description>
    </_dlc_DocIdUrl>
    <PwC_ExpirationDate xmlns="93ec54c4-2305-4236-a0a0-9a3f488c6feb">2022-02-15T23:00:00+00:00</PwC_ExpirationDate>
    <PwC_JobCode xmlns="93ec54c4-2305-4236-a0a0-9a3f488c6feb">F036</PwC_JobCode>
    <PwC_JobSearch xmlns="93ec54c4-2305-4236-a0a0-9a3f488c6feb">F036 - ABC III</PwC_JobSearch>
    <PwC_Language xmlns="93ec54c4-2305-4236-a0a0-9a3f488c6feb">EN</PwC_Language>
    <PwC_FiscalYear xmlns="93ec54c4-2305-4236-a0a0-9a3f488c6feb">FY15</PwC_FiscalYear>
    <PwC_ClientSearch xmlns="93ec54c4-2305-4236-a0a0-9a3f488c6feb">86155139 - DG INFORMATICS (DIGIT)</PwC_ClientSearch>
    <PwC_ClientCode xmlns="93ec54c4-2305-4236-a0a0-9a3f488c6feb">86155139</PwC_ClientCod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137C59-0C42-446E-82BC-51DA6F975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fde05d-ef26-44d0-b13b-b564e323f6a1"/>
    <ds:schemaRef ds:uri="93ec54c4-2305-4236-a0a0-9a3f488c6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B47EA-CB06-4A65-ABD9-DC00E30FD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B4081-86F3-4899-9298-72D8E05FEA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BCE64F-99BF-486C-A65F-32C225D4D4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fde05d-ef26-44d0-b13b-b564e323f6a1"/>
    <ds:schemaRef ds:uri="93ec54c4-2305-4236-a0a0-9a3f488c6feb"/>
  </ds:schemaRefs>
</ds:datastoreItem>
</file>

<file path=customXml/itemProps6.xml><?xml version="1.0" encoding="utf-8"?>
<ds:datastoreItem xmlns:ds="http://schemas.openxmlformats.org/officeDocument/2006/customXml" ds:itemID="{8B2215F2-2812-46D6-8AEA-30DF3AEF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 - Kick Off</vt:lpstr>
    </vt:vector>
  </TitlesOfParts>
  <Company>European Commission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 - Kick Off</dc:title>
  <dc:subject>Shift2Rail</dc:subject>
  <dc:creator>Author</dc:creator>
  <cp:lastModifiedBy>DEBZA Nadia ( S2R )</cp:lastModifiedBy>
  <cp:revision>1</cp:revision>
  <cp:lastPrinted>2007-11-19T15:35:00Z</cp:lastPrinted>
  <dcterms:created xsi:type="dcterms:W3CDTF">2017-11-15T09:06:00Z</dcterms:created>
  <dcterms:modified xsi:type="dcterms:W3CDTF">2017-11-15T09:06:00Z</dcterms:modified>
  <cp:category>:  &lt;Public, Limited, High&gt;</cp:category>
  <cp:contentStatus>&lt;Version&gt;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VP60">
    <vt:lpwstr>OK</vt:lpwstr>
  </property>
  <property fmtid="{D5CDD505-2E9C-101B-9397-08002B2CF9AE}" pid="3" name="ContentTypeId">
    <vt:lpwstr>0x0101008E49C3D400044AB3A2F1DD14073E74F6001D06D12572244BE3A11AAEE3ED60F576000AAB1FD6C2134AF1A3EA6F52344189D800946ADD5AA13B9347840581E119DF0A45</vt:lpwstr>
  </property>
  <property fmtid="{D5CDD505-2E9C-101B-9397-08002B2CF9AE}" pid="4" name="_dlc_DocIdItemGuid">
    <vt:lpwstr>a1e2b129-fce7-453f-a2be-b9e7cfa42a6a</vt:lpwstr>
  </property>
</Properties>
</file>